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91" w:rsidRPr="00E12491" w:rsidRDefault="00E12491" w:rsidP="00E12491">
      <w:pPr>
        <w:spacing w:before="240" w:line="480" w:lineRule="auto"/>
        <w:rPr>
          <w:ins w:id="0" w:author="Dina Ivry-Omer" w:date="2015-11-01T13:19:00Z"/>
          <w:rStyle w:val="Strong"/>
          <w:color w:val="FF0000"/>
          <w:u w:val="double"/>
          <w:rtl/>
        </w:rPr>
      </w:pPr>
      <w:bookmarkStart w:id="1" w:name="_GoBack"/>
      <w:bookmarkEnd w:id="1"/>
      <w:ins w:id="2" w:author="Dina Ivry-Omer" w:date="2016-01-24T21:22:00Z">
        <w:r w:rsidRPr="00151D1A">
          <w:rPr>
            <w:rStyle w:val="Strong"/>
            <w:rFonts w:hint="cs"/>
            <w:color w:val="00B050"/>
            <w:u w:val="double"/>
            <w:rtl/>
          </w:rPr>
          <w:t>טיוטה לפרסום להערות הציבור</w:t>
        </w:r>
      </w:ins>
    </w:p>
    <w:p w:rsidR="00E12491" w:rsidRPr="00151D1A" w:rsidRDefault="00E12491" w:rsidP="00151D1A">
      <w:pPr>
        <w:pStyle w:val="Heading1"/>
        <w:rPr>
          <w:rtl/>
        </w:rPr>
      </w:pPr>
      <w:r w:rsidRPr="00151D1A">
        <w:rPr>
          <w:rtl/>
        </w:rPr>
        <w:t xml:space="preserve">מבחנים לחלוקת כספי תמיכות של משרד התרבות והספורט למוסדות ציבור </w:t>
      </w:r>
      <w:ins w:id="3" w:author="Dina Ivry-Omer" w:date="2015-12-13T12:28:00Z">
        <w:r w:rsidRPr="00151D1A">
          <w:rPr>
            <w:color w:val="00B050"/>
            <w:u w:val="double"/>
            <w:rtl/>
          </w:rPr>
          <w:t>בתחום האמנות הפלסטית</w:t>
        </w:r>
        <w:r w:rsidRPr="00151D1A">
          <w:rPr>
            <w:color w:val="00B050"/>
            <w:rtl/>
          </w:rPr>
          <w:t xml:space="preserve"> </w:t>
        </w:r>
      </w:ins>
      <w:r w:rsidRPr="00151D1A">
        <w:rPr>
          <w:rtl/>
        </w:rPr>
        <w:t>לפי חוק יסודות התקציב, התשמ"ה - 1985</w:t>
      </w:r>
      <w:r w:rsidRPr="00A76A82">
        <w:rPr>
          <w:vertAlign w:val="superscript"/>
          <w:rtl/>
        </w:rPr>
        <w:footnoteReference w:id="1"/>
      </w:r>
    </w:p>
    <w:p w:rsidR="00E12491" w:rsidRPr="00E12491" w:rsidRDefault="00E12491" w:rsidP="00151D1A">
      <w:pPr>
        <w:spacing w:before="240" w:line="480" w:lineRule="auto"/>
        <w:rPr>
          <w:rFonts w:asciiTheme="minorBidi" w:hAnsiTheme="minorBidi" w:cstheme="minorBidi"/>
          <w:rtl/>
        </w:rPr>
      </w:pPr>
      <w:r w:rsidRPr="00E12491">
        <w:rPr>
          <w:rFonts w:asciiTheme="minorBidi" w:hAnsiTheme="minorBidi" w:cstheme="minorBidi"/>
          <w:rtl/>
        </w:rPr>
        <w:t>בהתאם לסעיף 3א לחוק יסודות התקציב, התשמ"ה - 1985</w:t>
      </w:r>
      <w:r w:rsidRPr="00A76A82">
        <w:rPr>
          <w:rFonts w:asciiTheme="minorBidi" w:eastAsiaTheme="majorEastAsia" w:hAnsiTheme="minorBidi" w:cstheme="minorBidi"/>
          <w:vertAlign w:val="superscript"/>
          <w:rtl/>
        </w:rPr>
        <w:footnoteReference w:id="2"/>
      </w:r>
      <w:r w:rsidRPr="00E12491">
        <w:rPr>
          <w:rFonts w:asciiTheme="minorBidi" w:hAnsiTheme="minorBidi" w:cstheme="minorBidi"/>
          <w:rtl/>
        </w:rPr>
        <w:t xml:space="preserve"> (להלן </w:t>
      </w:r>
      <w:r w:rsidRPr="00E12491">
        <w:rPr>
          <w:rFonts w:asciiTheme="minorBidi" w:hAnsiTheme="minorBidi" w:cstheme="minorBidi"/>
        </w:rPr>
        <w:t>–</w:t>
      </w:r>
      <w:r w:rsidRPr="00E12491">
        <w:rPr>
          <w:rFonts w:asciiTheme="minorBidi" w:hAnsiTheme="minorBidi" w:cstheme="minorBidi"/>
          <w:rtl/>
        </w:rPr>
        <w:t xml:space="preserve"> </w:t>
      </w:r>
      <w:r w:rsidRPr="00151D1A">
        <w:rPr>
          <w:rFonts w:asciiTheme="minorBidi" w:hAnsiTheme="minorBidi" w:cstheme="minorBidi"/>
          <w:b/>
          <w:bCs/>
          <w:u w:val="double"/>
          <w:rtl/>
        </w:rPr>
        <w:t>החוק</w:t>
      </w:r>
      <w:r w:rsidRPr="00E12491">
        <w:rPr>
          <w:rFonts w:asciiTheme="minorBidi" w:hAnsiTheme="minorBidi" w:cstheme="minorBidi"/>
          <w:rtl/>
        </w:rPr>
        <w:t>), ובהתייעצות עם היועץ המשפטי לממשלה, ובהתייעצות עם המועצה הישראלית לתרבות ואמנות לפי סעיף 3(4) לחוק התרבות והאמנות, התשס"ג-2002</w:t>
      </w:r>
      <w:r w:rsidRPr="00A76A82">
        <w:rPr>
          <w:rFonts w:asciiTheme="minorBidi" w:eastAsiaTheme="majorEastAsia" w:hAnsiTheme="minorBidi" w:cstheme="minorBidi"/>
          <w:vertAlign w:val="superscript"/>
          <w:rtl/>
        </w:rPr>
        <w:footnoteReference w:id="3"/>
      </w:r>
      <w:r w:rsidRPr="00A76A82">
        <w:rPr>
          <w:rFonts w:asciiTheme="minorBidi" w:hAnsiTheme="minorBidi" w:cstheme="minorBidi"/>
          <w:vertAlign w:val="superscript"/>
          <w:rtl/>
        </w:rPr>
        <w:t xml:space="preserve"> </w:t>
      </w:r>
      <w:r w:rsidRPr="00E12491">
        <w:rPr>
          <w:rFonts w:asciiTheme="minorBidi" w:hAnsiTheme="minorBidi" w:cstheme="minorBidi"/>
          <w:rtl/>
        </w:rPr>
        <w:t xml:space="preserve">(להלן - </w:t>
      </w:r>
      <w:r w:rsidRPr="00151D1A">
        <w:rPr>
          <w:rFonts w:asciiTheme="minorBidi" w:hAnsiTheme="minorBidi" w:cstheme="minorBidi"/>
          <w:b/>
          <w:bCs/>
          <w:u w:val="double"/>
          <w:rtl/>
        </w:rPr>
        <w:t>המועצה</w:t>
      </w:r>
      <w:r w:rsidRPr="00E12491">
        <w:rPr>
          <w:rFonts w:asciiTheme="minorBidi" w:hAnsiTheme="minorBidi" w:cstheme="minorBidi"/>
          <w:rtl/>
        </w:rPr>
        <w:t>), מתפרסמים בזה מבחני תמיכה של משרד התרבות והספורט במוסדות ציבור בתחום האמנות הפלסטית:</w:t>
      </w:r>
    </w:p>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 xml:space="preserve">תקנה תקציבית: </w:t>
      </w:r>
      <w:ins w:id="4" w:author="Maria Yariv" w:date="2015-10-29T16:40:00Z">
        <w:r w:rsidRPr="00FA56A7">
          <w:rPr>
            <w:rFonts w:asciiTheme="minorBidi" w:hAnsiTheme="minorBidi" w:cstheme="minorBidi"/>
            <w:color w:val="00B050"/>
            <w:u w:val="double"/>
            <w:rtl/>
          </w:rPr>
          <w:t>19-42-02-24</w:t>
        </w:r>
      </w:ins>
      <w:del w:id="5" w:author="Maria Yariv" w:date="2015-10-29T16:39:00Z">
        <w:r w:rsidRPr="00E12491" w:rsidDel="002E2A5E">
          <w:rPr>
            <w:rFonts w:asciiTheme="minorBidi" w:hAnsiTheme="minorBidi" w:cstheme="minorBidi"/>
            <w:rtl/>
          </w:rPr>
          <w:delText>19-31-03-56</w:delText>
        </w:r>
      </w:del>
    </w:p>
    <w:p w:rsidR="00E12491" w:rsidRPr="00E12491" w:rsidRDefault="00E12491" w:rsidP="00A83F9E">
      <w:pPr>
        <w:pStyle w:val="Heading2"/>
        <w:rPr>
          <w:rtl/>
        </w:rPr>
      </w:pPr>
      <w:del w:id="6" w:author="Dina Ivry-Omer" w:date="2015-12-27T11:42:00Z">
        <w:r w:rsidRPr="00E12491" w:rsidDel="00892BE1">
          <w:rPr>
            <w:rtl/>
          </w:rPr>
          <w:delText>מבחני תמיכה של משרד התרבות והספורט במוסדות ציבור בתחום האמנות הפלסטי</w:delText>
        </w:r>
      </w:del>
      <w:r w:rsidRPr="00E12491">
        <w:rPr>
          <w:rtl/>
        </w:rPr>
        <w:t>פרק א': כללי</w:t>
      </w:r>
    </w:p>
    <w:p w:rsidR="00A76A82" w:rsidRPr="00A76A82" w:rsidRDefault="00E12491" w:rsidP="001647CD">
      <w:pPr>
        <w:pStyle w:val="ListParagraph"/>
        <w:numPr>
          <w:ilvl w:val="0"/>
          <w:numId w:val="1"/>
        </w:numPr>
        <w:spacing w:line="480" w:lineRule="auto"/>
        <w:rPr>
          <w:rFonts w:asciiTheme="minorBidi" w:hAnsiTheme="minorBidi" w:cstheme="minorBidi"/>
          <w:b/>
          <w:bCs/>
          <w:u w:val="double"/>
        </w:rPr>
      </w:pPr>
      <w:r w:rsidRPr="00A76A82">
        <w:rPr>
          <w:rFonts w:asciiTheme="minorBidi" w:hAnsiTheme="minorBidi" w:cstheme="minorBidi"/>
          <w:b/>
          <w:bCs/>
          <w:u w:val="double"/>
          <w:rtl/>
        </w:rPr>
        <w:t>ועדת התמיכות</w:t>
      </w:r>
    </w:p>
    <w:p w:rsidR="00A76A82" w:rsidRDefault="00A76A82" w:rsidP="001647CD">
      <w:pPr>
        <w:pStyle w:val="ListParagraph"/>
        <w:numPr>
          <w:ilvl w:val="1"/>
          <w:numId w:val="1"/>
        </w:numPr>
        <w:spacing w:line="480" w:lineRule="auto"/>
        <w:rPr>
          <w:rFonts w:asciiTheme="minorBidi" w:hAnsiTheme="minorBidi" w:cstheme="minorBidi"/>
        </w:rPr>
      </w:pPr>
      <w:r w:rsidRPr="00A76A82">
        <w:rPr>
          <w:rFonts w:asciiTheme="minorBidi" w:hAnsiTheme="minorBidi" w:cstheme="minorBidi" w:hint="cs"/>
          <w:rtl/>
        </w:rPr>
        <w:t>וע</w:t>
      </w:r>
      <w:r w:rsidR="00E12491" w:rsidRPr="00A76A82">
        <w:rPr>
          <w:rFonts w:asciiTheme="minorBidi" w:hAnsiTheme="minorBidi" w:cstheme="minorBidi"/>
          <w:rtl/>
        </w:rPr>
        <w:t>דת התמיכות של המשרד (להלן - הוועדה), תדון במתן תמיכות מתקציב המשרד בתחום האמנות הפלסטית, בהתאם לנוהל להגשת בקשות לתמיכה מתקציב המדינה במוסדות ציבור ולדיון בהן</w:t>
      </w:r>
      <w:r w:rsidR="00E12491" w:rsidRPr="002F06D9">
        <w:rPr>
          <w:rFonts w:eastAsiaTheme="majorEastAsia"/>
          <w:vertAlign w:val="superscript"/>
          <w:rtl/>
        </w:rPr>
        <w:footnoteReference w:id="4"/>
      </w:r>
      <w:r w:rsidR="00E12491" w:rsidRPr="00A76A82">
        <w:rPr>
          <w:rFonts w:asciiTheme="minorBidi" w:hAnsiTheme="minorBidi" w:cstheme="minorBidi"/>
          <w:rtl/>
        </w:rPr>
        <w:t xml:space="preserve"> (להלן - הנוהל).</w:t>
      </w:r>
    </w:p>
    <w:p w:rsidR="00A76A82" w:rsidRDefault="00E12491" w:rsidP="001647CD">
      <w:pPr>
        <w:pStyle w:val="ListParagraph"/>
        <w:numPr>
          <w:ilvl w:val="1"/>
          <w:numId w:val="1"/>
        </w:numPr>
        <w:spacing w:line="480" w:lineRule="auto"/>
        <w:rPr>
          <w:rFonts w:asciiTheme="minorBidi" w:hAnsiTheme="minorBidi" w:cstheme="minorBidi"/>
        </w:rPr>
      </w:pPr>
      <w:r w:rsidRPr="00A76A82">
        <w:rPr>
          <w:rFonts w:asciiTheme="minorBidi" w:hAnsiTheme="minorBidi" w:cstheme="minorBidi"/>
          <w:rtl/>
        </w:rPr>
        <w:t>התמיכה עצמה צריך שתינתן, אם אכן נכון וראוי לתתה, על פי עקרונות של סבירות ושוויון בין מקבלי התמיכה השונים.</w:t>
      </w:r>
    </w:p>
    <w:p w:rsidR="00E12491" w:rsidRPr="00A76A82" w:rsidRDefault="00E12491" w:rsidP="001647CD">
      <w:pPr>
        <w:pStyle w:val="ListParagraph"/>
        <w:numPr>
          <w:ilvl w:val="1"/>
          <w:numId w:val="1"/>
        </w:numPr>
        <w:spacing w:line="480" w:lineRule="auto"/>
        <w:rPr>
          <w:rFonts w:asciiTheme="minorBidi" w:hAnsiTheme="minorBidi" w:cstheme="minorBidi"/>
          <w:rtl/>
        </w:rPr>
      </w:pPr>
      <w:r w:rsidRPr="00A76A82">
        <w:rPr>
          <w:rFonts w:asciiTheme="minorBidi" w:hAnsiTheme="minorBidi" w:cstheme="minorBidi"/>
          <w:rtl/>
        </w:rPr>
        <w:lastRenderedPageBreak/>
        <w:t>בבואה לדון ולהחליט בכל בקשה ובקשה לתמיכה, תשקול הוועדה את כל נסיבותיו של העניין, תוך יישום שוויוני, מקצועי, אחיד וענייני של המבחנים שנקבעו; החלטות הוועדה ינומקו.</w:t>
      </w:r>
    </w:p>
    <w:p w:rsidR="00E12491" w:rsidRPr="00A76A82" w:rsidRDefault="00E12491" w:rsidP="001647CD">
      <w:pPr>
        <w:pStyle w:val="ListParagraph"/>
        <w:numPr>
          <w:ilvl w:val="0"/>
          <w:numId w:val="1"/>
        </w:numPr>
        <w:spacing w:line="480" w:lineRule="auto"/>
        <w:rPr>
          <w:rFonts w:asciiTheme="minorBidi" w:hAnsiTheme="minorBidi" w:cstheme="minorBidi"/>
          <w:b/>
          <w:bCs/>
          <w:u w:val="double"/>
          <w:rtl/>
        </w:rPr>
      </w:pPr>
      <w:r w:rsidRPr="00A76A82">
        <w:rPr>
          <w:rFonts w:asciiTheme="minorBidi" w:hAnsiTheme="minorBidi" w:cstheme="minorBidi"/>
          <w:b/>
          <w:bCs/>
          <w:u w:val="double"/>
          <w:rtl/>
        </w:rPr>
        <w:t>הגדרות:</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(י"פ 6857, עמ' 7547</w:t>
      </w:r>
      <w:r w:rsidRPr="002F06D9">
        <w:rPr>
          <w:rFonts w:asciiTheme="minorBidi" w:hAnsiTheme="minorBidi" w:cstheme="minorBidi"/>
          <w:vertAlign w:val="superscript"/>
          <w:rtl/>
        </w:rPr>
        <w:footnoteReference w:id="5"/>
      </w:r>
      <w:r w:rsidRPr="00E12491">
        <w:rPr>
          <w:rFonts w:asciiTheme="minorBidi" w:hAnsiTheme="minorBidi" w:cstheme="minorBidi"/>
          <w:rtl/>
        </w:rPr>
        <w:t xml:space="preserve">) </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 xml:space="preserve">במבחנים אלה – </w:t>
      </w:r>
    </w:p>
    <w:p w:rsidR="00A76A82"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אוצר</w:t>
      </w:r>
      <w:r w:rsidRPr="00E12491">
        <w:rPr>
          <w:rFonts w:asciiTheme="minorBidi" w:hAnsiTheme="minorBidi" w:cstheme="minorBidi"/>
          <w:rtl/>
        </w:rPr>
        <w:t xml:space="preserve">" – </w:t>
      </w:r>
    </w:p>
    <w:p w:rsidR="00A76A82" w:rsidRDefault="00E12491" w:rsidP="001647CD">
      <w:pPr>
        <w:pStyle w:val="ListParagraph"/>
        <w:numPr>
          <w:ilvl w:val="0"/>
          <w:numId w:val="2"/>
        </w:numPr>
        <w:spacing w:line="480" w:lineRule="auto"/>
        <w:rPr>
          <w:rFonts w:asciiTheme="minorBidi" w:hAnsiTheme="minorBidi" w:cstheme="minorBidi"/>
        </w:rPr>
      </w:pPr>
      <w:r w:rsidRPr="00A76A82">
        <w:rPr>
          <w:rFonts w:asciiTheme="minorBidi" w:hAnsiTheme="minorBidi" w:cstheme="minorBidi"/>
          <w:rtl/>
        </w:rPr>
        <w:t xml:space="preserve">בעל השכלה אקדמית בתחום האמנות הפלסטית שהוא אחד מאלה: </w:t>
      </w:r>
    </w:p>
    <w:p w:rsidR="00A76A82" w:rsidRDefault="00E12491" w:rsidP="001647CD">
      <w:pPr>
        <w:pStyle w:val="ListParagraph"/>
        <w:numPr>
          <w:ilvl w:val="1"/>
          <w:numId w:val="2"/>
        </w:numPr>
        <w:spacing w:line="480" w:lineRule="auto"/>
        <w:rPr>
          <w:rFonts w:asciiTheme="minorBidi" w:hAnsiTheme="minorBidi" w:cstheme="minorBidi"/>
        </w:rPr>
      </w:pPr>
      <w:r w:rsidRPr="00A76A82">
        <w:rPr>
          <w:rFonts w:asciiTheme="minorBidi" w:hAnsiTheme="minorBidi" w:cstheme="minorBidi"/>
          <w:rtl/>
        </w:rPr>
        <w:t>מי שסיים קורס לאוצרות שהוכר לעניין זה על ידי המחלקה לאמנות פלסטית;</w:t>
      </w:r>
    </w:p>
    <w:p w:rsidR="00A76A82" w:rsidRDefault="00E12491" w:rsidP="001647CD">
      <w:pPr>
        <w:pStyle w:val="ListParagraph"/>
        <w:numPr>
          <w:ilvl w:val="1"/>
          <w:numId w:val="2"/>
        </w:numPr>
        <w:spacing w:line="480" w:lineRule="auto"/>
        <w:rPr>
          <w:rFonts w:asciiTheme="minorBidi" w:hAnsiTheme="minorBidi" w:cstheme="minorBidi"/>
        </w:rPr>
      </w:pPr>
      <w:r w:rsidRPr="00A76A82">
        <w:rPr>
          <w:rFonts w:asciiTheme="minorBidi" w:hAnsiTheme="minorBidi" w:cstheme="minorBidi"/>
          <w:rtl/>
        </w:rPr>
        <w:t>בעל ניסיון של שלוש שנים לפחות באוצרות בתחום האמנות הפלסטית במוזאון מ.וכר לפי חוק או חלל תצוגה נתמכים;</w:t>
      </w:r>
    </w:p>
    <w:p w:rsidR="00E12491" w:rsidRPr="00A76A82" w:rsidRDefault="00E12491" w:rsidP="001647CD">
      <w:pPr>
        <w:pStyle w:val="ListParagraph"/>
        <w:numPr>
          <w:ilvl w:val="0"/>
          <w:numId w:val="2"/>
        </w:numPr>
        <w:spacing w:line="480" w:lineRule="auto"/>
        <w:rPr>
          <w:rFonts w:asciiTheme="minorBidi" w:hAnsiTheme="minorBidi" w:cstheme="minorBidi"/>
          <w:rtl/>
        </w:rPr>
      </w:pPr>
      <w:r w:rsidRPr="00A76A82">
        <w:rPr>
          <w:rFonts w:asciiTheme="minorBidi" w:hAnsiTheme="minorBidi" w:cstheme="minorBidi"/>
          <w:rtl/>
        </w:rPr>
        <w:t>בעל ניסיון של שבע שנים לפחות באוצרות בתחום האמנות הפלסטית כמפורט בפסקה (1)(ב), אף אם אינו בעל השכלה אקדמית בתחום האמור;</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אמנות פלסטית</w:t>
      </w:r>
      <w:r w:rsidRPr="00E12491">
        <w:rPr>
          <w:rFonts w:asciiTheme="minorBidi" w:hAnsiTheme="minorBidi" w:cstheme="minorBidi"/>
          <w:rtl/>
        </w:rPr>
        <w:t xml:space="preserve">" – כלל תחומי האמנות החזותית והעיצוב; </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אמן</w:t>
      </w:r>
      <w:r w:rsidRPr="00E12491">
        <w:rPr>
          <w:rFonts w:asciiTheme="minorBidi" w:hAnsiTheme="minorBidi" w:cstheme="minorBidi"/>
          <w:rtl/>
        </w:rPr>
        <w:t xml:space="preserve">" – יוצר בתחומי האמנות החזותית והעיצוב; </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אמן מרכזי</w:t>
      </w:r>
      <w:r w:rsidRPr="00E12491">
        <w:rPr>
          <w:rFonts w:asciiTheme="minorBidi" w:hAnsiTheme="minorBidi" w:cstheme="minorBidi"/>
          <w:rtl/>
        </w:rPr>
        <w:t xml:space="preserve">" – אמן שעבודותיו הוצגו במסגרת תערוכות מוזיאליות או בגלריות, שהמדור לאמנות פלסטית קבע כי הוא תרם תרומה משמעותית לחיי האמנות בישראל; </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דפדפת</w:t>
      </w:r>
      <w:r w:rsidRPr="00E12491">
        <w:rPr>
          <w:rFonts w:asciiTheme="minorBidi" w:hAnsiTheme="minorBidi" w:cstheme="minorBidi"/>
          <w:rtl/>
        </w:rPr>
        <w:t xml:space="preserve">" – קונטרס בין 5 עד 23 עמודים המכיל חומר ויזואלי של 6 צילומים לפחות שעניינם תערוכה, אחת או יותר, אותה מציג מוסד הציבור. </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המחלקה לאמנות פלסטית</w:t>
      </w:r>
      <w:r w:rsidRPr="00E12491">
        <w:rPr>
          <w:rFonts w:asciiTheme="minorBidi" w:hAnsiTheme="minorBidi" w:cstheme="minorBidi"/>
          <w:rtl/>
        </w:rPr>
        <w:t>"– המחלקה המקצועית במינהל התרבות שבמשרד, האמונה על הטיפול בנושא האמנות הפלסטית, על היבטיה השונים;</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המועצה</w:t>
      </w:r>
      <w:r w:rsidRPr="00E12491">
        <w:rPr>
          <w:rFonts w:asciiTheme="minorBidi" w:hAnsiTheme="minorBidi" w:cstheme="minorBidi"/>
          <w:rtl/>
        </w:rPr>
        <w:t>" – המועצה הישראלית לתרבות ולאמנות;</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lastRenderedPageBreak/>
        <w:t>"</w:t>
      </w:r>
      <w:r w:rsidRPr="00980667">
        <w:rPr>
          <w:rFonts w:asciiTheme="minorBidi" w:hAnsiTheme="minorBidi" w:cstheme="minorBidi"/>
          <w:b/>
          <w:bCs/>
          <w:u w:val="double"/>
          <w:rtl/>
        </w:rPr>
        <w:t>המדור לאמנות פלסטית</w:t>
      </w:r>
      <w:r w:rsidRPr="00E12491">
        <w:rPr>
          <w:rFonts w:asciiTheme="minorBidi" w:hAnsiTheme="minorBidi" w:cstheme="minorBidi"/>
          <w:rtl/>
        </w:rPr>
        <w:t>" – ועדת משנה מטעם המועצה העוסקת בתחומי האמנות הפלסטית;</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חלל תצוגה ייעודי</w:t>
      </w:r>
      <w:r w:rsidRPr="00E12491">
        <w:rPr>
          <w:rFonts w:asciiTheme="minorBidi" w:hAnsiTheme="minorBidi" w:cstheme="minorBidi"/>
          <w:rtl/>
        </w:rPr>
        <w:t>" - חלל ציבורי המיועד לתצוגת עבודות אמנות פלסטית בלבד;</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 xml:space="preserve"> "</w:t>
      </w:r>
      <w:r w:rsidRPr="00980667">
        <w:rPr>
          <w:rFonts w:asciiTheme="minorBidi" w:hAnsiTheme="minorBidi" w:cstheme="minorBidi"/>
          <w:b/>
          <w:bCs/>
          <w:u w:val="double"/>
          <w:rtl/>
        </w:rPr>
        <w:t>יצירה מוזמנת</w:t>
      </w:r>
      <w:r w:rsidRPr="00E12491">
        <w:rPr>
          <w:rFonts w:asciiTheme="minorBidi" w:hAnsiTheme="minorBidi" w:cstheme="minorBidi"/>
          <w:rtl/>
        </w:rPr>
        <w:t>" - יצירת אמנות הנעשית במיוחד לתערוכה מסוימת תחת תיזה או רעיון מרכזי והמוסד המזמין שותף במימון הפקתה;</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מוסד</w:t>
      </w:r>
      <w:r w:rsidRPr="00E12491">
        <w:rPr>
          <w:rFonts w:asciiTheme="minorBidi" w:hAnsiTheme="minorBidi" w:cstheme="minorBidi"/>
          <w:rtl/>
        </w:rPr>
        <w:t>" – מוסד ציבור כהגדרתו בסעיף 3א לחוק;</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 xml:space="preserve"> "</w:t>
      </w:r>
      <w:r w:rsidRPr="00980667">
        <w:rPr>
          <w:rFonts w:asciiTheme="minorBidi" w:hAnsiTheme="minorBidi" w:cstheme="minorBidi"/>
          <w:b/>
          <w:bCs/>
          <w:u w:val="double"/>
          <w:rtl/>
        </w:rPr>
        <w:t>קטלוג</w:t>
      </w:r>
      <w:r w:rsidRPr="00E12491">
        <w:rPr>
          <w:rFonts w:asciiTheme="minorBidi" w:hAnsiTheme="minorBidi" w:cstheme="minorBidi"/>
          <w:rtl/>
        </w:rPr>
        <w:t xml:space="preserve">" – ספר או קונטרס בן 24 עמודים לפחות המכיל מאמר מקצועי אחד לפחות וחומר ויזואלי של 8 צילומים לפחות שעניינם תערוכה, אחת או יותר, אותה מציג מוסד הציבור; </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שנת הערכה</w:t>
      </w:r>
      <w:r w:rsidRPr="00E12491">
        <w:rPr>
          <w:rFonts w:asciiTheme="minorBidi" w:hAnsiTheme="minorBidi" w:cstheme="minorBidi"/>
          <w:rtl/>
        </w:rPr>
        <w:t>" - שלושת הרבעונים הראשונים (חודשים ינואר עד ספטמבר) בשנה שקדמה לשנת התקציב שבעבורה מתבקשת התמיכה והרבעון האחרון (חודשים אוקטובר עד דצמבר) בשנה שלפניה; לדוגמה: בבקשה עבור שנת התקציב 2009 תהיה שנת ההערכה התקופה המתחילה ב-1 באוקטובר 2007 ומסתיימת ב-31 בספטמבר 2008; ואולם, לגבי מוסד שהפסיק את פעילותו לפי מבחנים אלה לתקופה מסוימת, שלא תעלה על שנתיים, וחזר לפעילות בשנת התקציב שבעבורה מבוקשת התמיכה, תהיה שנת ההערכה תקופת 12 החודשים האחרונים שבהם קיים פעילות כאמור;</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שנה תקציבית קודמת</w:t>
      </w:r>
      <w:r w:rsidRPr="00E12491">
        <w:rPr>
          <w:rFonts w:asciiTheme="minorBidi" w:hAnsiTheme="minorBidi" w:cstheme="minorBidi"/>
          <w:rtl/>
        </w:rPr>
        <w:t>" - השנה שקדמה לשנה שבעבורה מתבקשת התמיכה;</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שנת התקציב המבוקר</w:t>
      </w:r>
      <w:r w:rsidRPr="00E12491">
        <w:rPr>
          <w:rFonts w:asciiTheme="minorBidi" w:hAnsiTheme="minorBidi" w:cstheme="minorBidi"/>
          <w:rtl/>
        </w:rPr>
        <w:t>" – השנה שקדמה לשנה התקציבית הקודמת;</w:t>
      </w:r>
    </w:p>
    <w:p w:rsidR="00E12491" w:rsidRPr="00E12491" w:rsidRDefault="00E12491" w:rsidP="00A76A82">
      <w:pPr>
        <w:spacing w:line="480" w:lineRule="auto"/>
        <w:ind w:left="360"/>
        <w:rPr>
          <w:rFonts w:asciiTheme="minorBidi" w:hAnsiTheme="minorBidi" w:cstheme="minorBidi"/>
        </w:rPr>
      </w:pPr>
      <w:r w:rsidRPr="00E12491">
        <w:rPr>
          <w:rFonts w:asciiTheme="minorBidi" w:hAnsiTheme="minorBidi" w:cstheme="minorBidi"/>
          <w:rtl/>
        </w:rPr>
        <w:t>"</w:t>
      </w:r>
      <w:r w:rsidRPr="00980667">
        <w:rPr>
          <w:rFonts w:asciiTheme="minorBidi" w:hAnsiTheme="minorBidi" w:cstheme="minorBidi"/>
          <w:b/>
          <w:bCs/>
          <w:u w:val="double"/>
          <w:rtl/>
        </w:rPr>
        <w:t>תערוכה</w:t>
      </w:r>
      <w:r w:rsidRPr="00E12491">
        <w:rPr>
          <w:rFonts w:asciiTheme="minorBidi" w:hAnsiTheme="minorBidi" w:cstheme="minorBidi"/>
          <w:rtl/>
        </w:rPr>
        <w:t xml:space="preserve">" – מקבץ של יצירות בתחומי האמנות הפלסטית המוצג בחלל תצוגה יעודי בשטח תצוגה כולל של </w:t>
      </w:r>
      <w:r w:rsidRPr="00E12491">
        <w:rPr>
          <w:rFonts w:asciiTheme="minorBidi" w:hAnsiTheme="minorBidi" w:cstheme="minorBidi"/>
        </w:rPr>
        <w:t xml:space="preserve">35 </w:t>
      </w:r>
      <w:r w:rsidRPr="00E12491">
        <w:rPr>
          <w:rFonts w:asciiTheme="minorBidi" w:hAnsiTheme="minorBidi" w:cstheme="minorBidi"/>
          <w:rtl/>
        </w:rPr>
        <w:t xml:space="preserve"> מ"ר לפחות; לעניין זה, 1 מ"ר של תצוגת חוץ מתוחמת יחושב כ-0.3 מ"ר; לעניין זה, לא תיחשב תערוכת תלמידים או בוגרים של בית ספר לאמנות;</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תערוכה חדשה</w:t>
      </w:r>
      <w:r w:rsidRPr="00E12491">
        <w:rPr>
          <w:rFonts w:asciiTheme="minorBidi" w:hAnsiTheme="minorBidi" w:cstheme="minorBidi"/>
          <w:rtl/>
        </w:rPr>
        <w:t>" - תערוכה בהפקת המוסד המוצגת לראשונה;</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תערוכת יחיד</w:t>
      </w:r>
      <w:r w:rsidRPr="00E12491">
        <w:rPr>
          <w:rFonts w:asciiTheme="minorBidi" w:hAnsiTheme="minorBidi" w:cstheme="minorBidi"/>
          <w:rtl/>
        </w:rPr>
        <w:t>" – תערוכה של אמן יחיד;</w:t>
      </w:r>
    </w:p>
    <w:p w:rsidR="00DE27D7" w:rsidRPr="0053027B" w:rsidDel="006E7700" w:rsidRDefault="00DE27D7" w:rsidP="00DE27D7">
      <w:pPr>
        <w:pStyle w:val="1"/>
        <w:spacing w:line="360" w:lineRule="auto"/>
        <w:ind w:left="374"/>
        <w:jc w:val="both"/>
        <w:rPr>
          <w:del w:id="7" w:author="USER" w:date="2015-10-28T15:43:00Z"/>
          <w:rFonts w:cs="David"/>
          <w:rtl/>
        </w:rPr>
      </w:pPr>
      <w:del w:id="8" w:author="USER" w:date="2015-10-28T15:43:00Z">
        <w:r w:rsidRPr="0053027B" w:rsidDel="006E7700">
          <w:rPr>
            <w:rFonts w:cs="David" w:hint="cs"/>
            <w:u w:val="single"/>
            <w:rtl/>
          </w:rPr>
          <w:lastRenderedPageBreak/>
          <w:delText>"תערוכת נושא"</w:delText>
        </w:r>
        <w:r w:rsidRPr="0053027B" w:rsidDel="006E7700">
          <w:rPr>
            <w:rFonts w:cs="David" w:hint="cs"/>
            <w:rtl/>
          </w:rPr>
          <w:delText xml:space="preserve"> </w:delText>
        </w:r>
        <w:r w:rsidRPr="0053027B" w:rsidDel="006E7700">
          <w:rPr>
            <w:rFonts w:cs="David"/>
            <w:rtl/>
          </w:rPr>
          <w:delText>–</w:delText>
        </w:r>
        <w:r w:rsidRPr="0053027B" w:rsidDel="006E7700">
          <w:rPr>
            <w:rFonts w:cs="David" w:hint="cs"/>
            <w:rtl/>
          </w:rPr>
          <w:delText xml:space="preserve"> תערוכה, שאינה תערוכת יחיד, שהמדור לאמנות פלסטית אישר שכל יצירותיה כונסו תחת נושא תיאורטי מובהק משותף;</w:delText>
        </w:r>
      </w:del>
    </w:p>
    <w:p w:rsidR="00E12491" w:rsidRPr="00E12491" w:rsidDel="006E7700" w:rsidRDefault="00E12491" w:rsidP="00A76A82">
      <w:pPr>
        <w:spacing w:line="480" w:lineRule="auto"/>
        <w:ind w:left="360"/>
        <w:rPr>
          <w:del w:id="9" w:author="USER" w:date="2015-10-28T15:43:00Z"/>
          <w:rFonts w:asciiTheme="minorBidi" w:hAnsiTheme="minorBidi" w:cstheme="minorBidi"/>
          <w:rtl/>
        </w:rPr>
      </w:pPr>
      <w:del w:id="10" w:author="USER" w:date="2015-10-28T15:43:00Z">
        <w:r w:rsidRPr="00E12491" w:rsidDel="006E7700">
          <w:rPr>
            <w:rFonts w:asciiTheme="minorBidi" w:hAnsiTheme="minorBidi" w:cstheme="minorBidi"/>
            <w:rtl/>
          </w:rPr>
          <w:delText>"תערוכת נושא" – תערוכה, שאינה תערוכת יחיד, שהמדור לאמנות פלסטית אישר שכל יצירותיה כונסו תחת נושא תיאורטי מובהק משותף;</w:delText>
        </w:r>
      </w:del>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תצוגה וירטואלית</w:t>
      </w:r>
      <w:r w:rsidRPr="00E12491">
        <w:rPr>
          <w:rFonts w:asciiTheme="minorBidi" w:hAnsiTheme="minorBidi" w:cstheme="minorBidi"/>
          <w:rtl/>
        </w:rPr>
        <w:t>" - קטלוג או דפדפת  מקוונת  שהופקו לצפייה באמצעים שונים (כגון: מחשב, טלפון חכם) באמצעות יישום מקוון או אתר אינטרנט ושאינם קטלוג</w:t>
      </w:r>
      <w:r w:rsidRPr="00E12491">
        <w:rPr>
          <w:rFonts w:asciiTheme="minorBidi" w:hAnsiTheme="minorBidi" w:cstheme="minorBidi"/>
        </w:rPr>
        <w:t xml:space="preserve"> </w:t>
      </w:r>
      <w:r w:rsidRPr="00E12491">
        <w:rPr>
          <w:rFonts w:asciiTheme="minorBidi" w:hAnsiTheme="minorBidi" w:cstheme="minorBidi"/>
          <w:rtl/>
        </w:rPr>
        <w:t>שיועלה כקובץ על גבי החסן נייד, תקליטור, תקליטור וידאו (</w:t>
      </w:r>
      <w:r w:rsidRPr="00E12491">
        <w:rPr>
          <w:rFonts w:asciiTheme="minorBidi" w:hAnsiTheme="minorBidi" w:cstheme="minorBidi"/>
        </w:rPr>
        <w:t xml:space="preserve">CD </w:t>
      </w:r>
      <w:r w:rsidRPr="00E12491">
        <w:rPr>
          <w:rFonts w:asciiTheme="minorBidi" w:hAnsiTheme="minorBidi" w:cstheme="minorBidi"/>
          <w:rtl/>
        </w:rPr>
        <w:t xml:space="preserve">  </w:t>
      </w:r>
      <w:r w:rsidRPr="00E12491">
        <w:rPr>
          <w:rFonts w:asciiTheme="minorBidi" w:hAnsiTheme="minorBidi" w:cstheme="minorBidi"/>
        </w:rPr>
        <w:t>DVD</w:t>
      </w:r>
      <w:r w:rsidRPr="00E12491">
        <w:rPr>
          <w:rFonts w:asciiTheme="minorBidi" w:hAnsiTheme="minorBidi" w:cstheme="minorBidi"/>
          <w:rtl/>
        </w:rPr>
        <w:t xml:space="preserve"> ) כרטיס זיכרון</w:t>
      </w:r>
      <w:r w:rsidRPr="00E12491">
        <w:rPr>
          <w:rFonts w:asciiTheme="minorBidi" w:hAnsiTheme="minorBidi" w:cstheme="minorBidi"/>
        </w:rPr>
        <w:t xml:space="preserve"> </w:t>
      </w:r>
      <w:r w:rsidRPr="00E12491">
        <w:rPr>
          <w:rFonts w:asciiTheme="minorBidi" w:hAnsiTheme="minorBidi" w:cstheme="minorBidi"/>
          <w:rtl/>
        </w:rPr>
        <w:t>או כל מדיה נתיקה אחרת;</w:t>
      </w:r>
    </w:p>
    <w:p w:rsidR="00E12491" w:rsidRPr="00E12491" w:rsidRDefault="00E12491" w:rsidP="00A76A82">
      <w:pPr>
        <w:spacing w:line="480" w:lineRule="auto"/>
        <w:ind w:left="360"/>
        <w:rPr>
          <w:rFonts w:asciiTheme="minorBidi" w:hAnsiTheme="minorBidi" w:cstheme="minorBidi"/>
          <w:rtl/>
        </w:rPr>
      </w:pPr>
      <w:r w:rsidRPr="00E12491">
        <w:rPr>
          <w:rFonts w:asciiTheme="minorBidi" w:hAnsiTheme="minorBidi" w:cstheme="minorBidi"/>
          <w:rtl/>
        </w:rPr>
        <w:t>"</w:t>
      </w:r>
      <w:r w:rsidRPr="00980667">
        <w:rPr>
          <w:rFonts w:asciiTheme="minorBidi" w:hAnsiTheme="minorBidi" w:cstheme="minorBidi"/>
          <w:b/>
          <w:bCs/>
          <w:u w:val="double"/>
          <w:rtl/>
        </w:rPr>
        <w:t>תקציב שנתי</w:t>
      </w:r>
      <w:r w:rsidRPr="00E12491">
        <w:rPr>
          <w:rFonts w:asciiTheme="minorBidi" w:hAnsiTheme="minorBidi" w:cstheme="minorBidi"/>
          <w:rtl/>
        </w:rPr>
        <w:t>" – סך ההכנסות של המוסד לרבות הכנסות עצמיות, מענקים, תמיכות ותקציבים ציבוריים; אך לא כולל תקציבים אחרים שניתנו למטרת סיוע מתקנת מוסדות במצוקה, או שניתנו למטרת שיפוצים, או תקבולים מביטוחים וכיוצא באלה תקציבים שניתנו לפעולות שאינן במסגרת הפעילות השוטפת של המוסד.</w:t>
      </w:r>
    </w:p>
    <w:p w:rsidR="00E12491" w:rsidRPr="008D7A45" w:rsidRDefault="00E12491" w:rsidP="001647CD">
      <w:pPr>
        <w:pStyle w:val="ListParagraph"/>
        <w:numPr>
          <w:ilvl w:val="0"/>
          <w:numId w:val="1"/>
        </w:numPr>
        <w:spacing w:line="480" w:lineRule="auto"/>
        <w:rPr>
          <w:rFonts w:asciiTheme="minorBidi" w:hAnsiTheme="minorBidi" w:cstheme="minorBidi"/>
          <w:b/>
          <w:bCs/>
          <w:rtl/>
        </w:rPr>
      </w:pPr>
      <w:r w:rsidRPr="008D7A45">
        <w:rPr>
          <w:rFonts w:asciiTheme="minorBidi" w:hAnsiTheme="minorBidi" w:cstheme="minorBidi"/>
          <w:b/>
          <w:bCs/>
          <w:rtl/>
        </w:rPr>
        <w:t>מטרות התמיכה</w:t>
      </w:r>
    </w:p>
    <w:p w:rsidR="008D7A45" w:rsidRDefault="00E12491" w:rsidP="008D7A45">
      <w:pPr>
        <w:spacing w:line="480" w:lineRule="auto"/>
        <w:ind w:left="360"/>
        <w:rPr>
          <w:rFonts w:asciiTheme="minorBidi" w:hAnsiTheme="minorBidi" w:cstheme="minorBidi"/>
          <w:rtl/>
        </w:rPr>
      </w:pPr>
      <w:r w:rsidRPr="00E12491">
        <w:rPr>
          <w:rFonts w:asciiTheme="minorBidi" w:hAnsiTheme="minorBidi" w:cstheme="minorBidi"/>
          <w:rtl/>
        </w:rPr>
        <w:t>מטרות התמיכה לפי מבחנים אלה הן עידוד וקידום היצירה האמנותית הפלסטית האיכותית וחשיפתה לפני הציבור הרחב בפריפריה ובמרכז.</w:t>
      </w:r>
    </w:p>
    <w:p w:rsidR="00E12491" w:rsidRPr="008D7A45" w:rsidRDefault="00E12491" w:rsidP="001647CD">
      <w:pPr>
        <w:pStyle w:val="ListParagraph"/>
        <w:numPr>
          <w:ilvl w:val="0"/>
          <w:numId w:val="1"/>
        </w:numPr>
        <w:spacing w:line="480" w:lineRule="auto"/>
        <w:rPr>
          <w:rFonts w:asciiTheme="minorBidi" w:hAnsiTheme="minorBidi" w:cstheme="minorBidi"/>
          <w:b/>
          <w:bCs/>
          <w:rtl/>
        </w:rPr>
      </w:pPr>
      <w:r w:rsidRPr="008D7A45">
        <w:rPr>
          <w:rFonts w:asciiTheme="minorBidi" w:hAnsiTheme="minorBidi" w:cstheme="minorBidi"/>
          <w:b/>
          <w:bCs/>
          <w:rtl/>
        </w:rPr>
        <w:t>הגופים הנתמכים ותנאי סף כלליים לתמיכה</w:t>
      </w:r>
    </w:p>
    <w:p w:rsidR="00E12491" w:rsidRPr="00E12491" w:rsidRDefault="00E12491" w:rsidP="008D7A45">
      <w:pPr>
        <w:spacing w:line="480" w:lineRule="auto"/>
        <w:ind w:firstLine="360"/>
        <w:rPr>
          <w:rFonts w:asciiTheme="minorBidi" w:hAnsiTheme="minorBidi" w:cstheme="minorBidi"/>
          <w:rtl/>
        </w:rPr>
      </w:pPr>
      <w:r w:rsidRPr="00E12491">
        <w:rPr>
          <w:rFonts w:asciiTheme="minorBidi" w:hAnsiTheme="minorBidi" w:cstheme="minorBidi"/>
          <w:rtl/>
        </w:rPr>
        <w:t>(תיקון: י"פ 6095, עמ' 3256; י"פ 6857, עמ' 7547)</w:t>
      </w:r>
    </w:p>
    <w:p w:rsidR="00E12491" w:rsidRPr="00E12491" w:rsidRDefault="00E12491" w:rsidP="008D7A45">
      <w:pPr>
        <w:spacing w:line="480" w:lineRule="auto"/>
        <w:ind w:left="360"/>
        <w:rPr>
          <w:rFonts w:asciiTheme="minorBidi" w:hAnsiTheme="minorBidi" w:cstheme="minorBidi"/>
          <w:rtl/>
        </w:rPr>
      </w:pPr>
      <w:r w:rsidRPr="00E12491">
        <w:rPr>
          <w:rFonts w:asciiTheme="minorBidi" w:hAnsiTheme="minorBidi" w:cstheme="minorBidi"/>
          <w:rtl/>
        </w:rPr>
        <w:t>לתמיכה לפי מבחנים אלה יהיה זכאי רק תאגיד שהוא מוסד שמתקיימים בו תנאי סף אלה:</w:t>
      </w:r>
    </w:p>
    <w:p w:rsidR="008D7A45" w:rsidRDefault="00E12491" w:rsidP="001647CD">
      <w:pPr>
        <w:pStyle w:val="ListParagraph"/>
        <w:numPr>
          <w:ilvl w:val="1"/>
          <w:numId w:val="1"/>
        </w:numPr>
        <w:spacing w:line="480" w:lineRule="auto"/>
        <w:rPr>
          <w:rFonts w:asciiTheme="minorBidi" w:hAnsiTheme="minorBidi" w:cstheme="minorBidi"/>
        </w:rPr>
      </w:pPr>
      <w:r w:rsidRPr="008D7A45">
        <w:rPr>
          <w:rFonts w:asciiTheme="minorBidi" w:hAnsiTheme="minorBidi" w:cstheme="minorBidi"/>
          <w:rtl/>
        </w:rPr>
        <w:t>מתקיים במוסד אחד מאלה:</w:t>
      </w:r>
    </w:p>
    <w:p w:rsidR="008D7A45" w:rsidRDefault="00E12491" w:rsidP="001647CD">
      <w:pPr>
        <w:pStyle w:val="ListParagraph"/>
        <w:numPr>
          <w:ilvl w:val="2"/>
          <w:numId w:val="1"/>
        </w:numPr>
        <w:spacing w:line="480" w:lineRule="auto"/>
        <w:rPr>
          <w:rFonts w:asciiTheme="minorBidi" w:hAnsiTheme="minorBidi" w:cstheme="minorBidi"/>
        </w:rPr>
      </w:pPr>
      <w:r w:rsidRPr="008D7A45">
        <w:rPr>
          <w:rFonts w:asciiTheme="minorBidi" w:hAnsiTheme="minorBidi" w:cstheme="minorBidi"/>
          <w:rtl/>
        </w:rPr>
        <w:t>עיקר פעילותו של המוסד הוא בתחום האמנות הפלסטית;</w:t>
      </w:r>
    </w:p>
    <w:p w:rsidR="008D7A45" w:rsidRDefault="00E12491" w:rsidP="001647CD">
      <w:pPr>
        <w:pStyle w:val="ListParagraph"/>
        <w:numPr>
          <w:ilvl w:val="2"/>
          <w:numId w:val="1"/>
        </w:numPr>
        <w:spacing w:line="480" w:lineRule="auto"/>
        <w:rPr>
          <w:rFonts w:asciiTheme="minorBidi" w:hAnsiTheme="minorBidi" w:cstheme="minorBidi"/>
        </w:rPr>
      </w:pPr>
      <w:r w:rsidRPr="008D7A45">
        <w:rPr>
          <w:rFonts w:asciiTheme="minorBidi" w:hAnsiTheme="minorBidi" w:cstheme="minorBidi"/>
          <w:rtl/>
        </w:rPr>
        <w:t>המוסד פועל בתח</w:t>
      </w:r>
      <w:r w:rsidR="008D7A45">
        <w:rPr>
          <w:rFonts w:asciiTheme="minorBidi" w:hAnsiTheme="minorBidi" w:cstheme="minorBidi"/>
          <w:rtl/>
        </w:rPr>
        <w:t>ום האמנות הפלסטית בנוסף לפעילות</w:t>
      </w:r>
      <w:r w:rsidR="008D7A45">
        <w:rPr>
          <w:rFonts w:asciiTheme="minorBidi" w:hAnsiTheme="minorBidi" w:cstheme="minorBidi" w:hint="cs"/>
          <w:rtl/>
        </w:rPr>
        <w:t xml:space="preserve"> </w:t>
      </w:r>
      <w:r w:rsidRPr="008D7A45">
        <w:rPr>
          <w:rFonts w:asciiTheme="minorBidi" w:hAnsiTheme="minorBidi" w:cstheme="minorBidi"/>
          <w:rtl/>
        </w:rPr>
        <w:t>בתחום אחר, ותקציבו  לצורך פעילות בתחום האמנות הפלסטית נבדל מתקציבו הכולל של המוסד ויש לו הנהלה מנהלית ומקצועית נפרדת לצורך זה;</w:t>
      </w:r>
    </w:p>
    <w:p w:rsidR="008D7A45" w:rsidRDefault="00E12491" w:rsidP="001647CD">
      <w:pPr>
        <w:pStyle w:val="ListParagraph"/>
        <w:numPr>
          <w:ilvl w:val="1"/>
          <w:numId w:val="1"/>
        </w:numPr>
        <w:spacing w:line="480" w:lineRule="auto"/>
        <w:rPr>
          <w:rFonts w:asciiTheme="minorBidi" w:hAnsiTheme="minorBidi" w:cstheme="minorBidi"/>
        </w:rPr>
      </w:pPr>
      <w:r w:rsidRPr="008D7A45">
        <w:rPr>
          <w:rFonts w:asciiTheme="minorBidi" w:hAnsiTheme="minorBidi" w:cstheme="minorBidi"/>
          <w:rtl/>
        </w:rPr>
        <w:t>לעניין תנאי סף לתמיכה בחלל תצוגה ייעודי – קבעה המחלקה לאמנות פלסטית כי מתקיימים במוסד כל התנאים שלהלן:</w:t>
      </w:r>
    </w:p>
    <w:p w:rsidR="008D7A45" w:rsidRDefault="00E12491" w:rsidP="001647CD">
      <w:pPr>
        <w:pStyle w:val="ListParagraph"/>
        <w:numPr>
          <w:ilvl w:val="2"/>
          <w:numId w:val="1"/>
        </w:numPr>
        <w:spacing w:line="480" w:lineRule="auto"/>
        <w:rPr>
          <w:rFonts w:asciiTheme="minorBidi" w:hAnsiTheme="minorBidi" w:cstheme="minorBidi"/>
        </w:rPr>
      </w:pPr>
      <w:r w:rsidRPr="008D7A45">
        <w:rPr>
          <w:rFonts w:asciiTheme="minorBidi" w:hAnsiTheme="minorBidi" w:cstheme="minorBidi"/>
          <w:rtl/>
        </w:rPr>
        <w:t>המוסד קיים ארבע תערוכות לפחות במשך שנת ההערכה, מהן שתי תערוכות חדשות לפחות;</w:t>
      </w:r>
    </w:p>
    <w:p w:rsidR="008D7A45" w:rsidRDefault="00E12491" w:rsidP="001647CD">
      <w:pPr>
        <w:pStyle w:val="ListParagraph"/>
        <w:numPr>
          <w:ilvl w:val="2"/>
          <w:numId w:val="1"/>
        </w:numPr>
        <w:spacing w:line="480" w:lineRule="auto"/>
        <w:rPr>
          <w:rFonts w:asciiTheme="minorBidi" w:hAnsiTheme="minorBidi" w:cstheme="minorBidi"/>
        </w:rPr>
      </w:pPr>
      <w:r w:rsidRPr="008D7A45">
        <w:rPr>
          <w:rFonts w:asciiTheme="minorBidi" w:hAnsiTheme="minorBidi" w:cstheme="minorBidi"/>
          <w:rtl/>
        </w:rPr>
        <w:t>התערוכות שמציג המוסד, מוצגות בחלל תצוגה ייעודי;</w:t>
      </w:r>
    </w:p>
    <w:p w:rsidR="008D7A45" w:rsidRDefault="00E12491" w:rsidP="001647CD">
      <w:pPr>
        <w:pStyle w:val="ListParagraph"/>
        <w:numPr>
          <w:ilvl w:val="2"/>
          <w:numId w:val="1"/>
        </w:numPr>
        <w:spacing w:line="480" w:lineRule="auto"/>
        <w:rPr>
          <w:rFonts w:asciiTheme="minorBidi" w:hAnsiTheme="minorBidi" w:cstheme="minorBidi"/>
        </w:rPr>
      </w:pPr>
      <w:r w:rsidRPr="008D7A45">
        <w:rPr>
          <w:rFonts w:asciiTheme="minorBidi" w:hAnsiTheme="minorBidi" w:cstheme="minorBidi"/>
          <w:rtl/>
        </w:rPr>
        <w:lastRenderedPageBreak/>
        <w:t>המוסד מקפיד על רמה אמנותית נאותה לפי המלצת המדור לאמנות פלסטית; המלצת המדור לאמנות פלסטית  לפיה מוסד לא עומד בתנאי סף זה תינתן לאחר שביקר בחלל התצוגה הייעודי ותנומק;</w:t>
      </w:r>
    </w:p>
    <w:p w:rsidR="008D7A45" w:rsidRDefault="00E12491" w:rsidP="001647CD">
      <w:pPr>
        <w:pStyle w:val="ListParagraph"/>
        <w:numPr>
          <w:ilvl w:val="2"/>
          <w:numId w:val="1"/>
        </w:numPr>
        <w:spacing w:line="480" w:lineRule="auto"/>
        <w:rPr>
          <w:rFonts w:asciiTheme="minorBidi" w:hAnsiTheme="minorBidi" w:cstheme="minorBidi"/>
        </w:rPr>
      </w:pPr>
      <w:r w:rsidRPr="008D7A45">
        <w:rPr>
          <w:rFonts w:asciiTheme="minorBidi" w:hAnsiTheme="minorBidi" w:cstheme="minorBidi"/>
          <w:rtl/>
        </w:rPr>
        <w:t>המוסד קיים בשנת ההערכה שתי תערוכות לפחות, שבכל אחת מהן הוצגו יצירות של אמן מרכזי אחד לפחות;</w:t>
      </w:r>
    </w:p>
    <w:p w:rsidR="00E12491" w:rsidRPr="008D7A45" w:rsidRDefault="00E12491" w:rsidP="001647CD">
      <w:pPr>
        <w:pStyle w:val="ListParagraph"/>
        <w:numPr>
          <w:ilvl w:val="2"/>
          <w:numId w:val="1"/>
        </w:numPr>
        <w:spacing w:line="480" w:lineRule="auto"/>
        <w:rPr>
          <w:rFonts w:asciiTheme="minorBidi" w:hAnsiTheme="minorBidi" w:cstheme="minorBidi"/>
        </w:rPr>
      </w:pPr>
      <w:r w:rsidRPr="008D7A45">
        <w:rPr>
          <w:rFonts w:asciiTheme="minorBidi" w:hAnsiTheme="minorBidi" w:cstheme="minorBidi"/>
          <w:rtl/>
        </w:rPr>
        <w:t xml:space="preserve">המוסד מעסיק צוות עובדים קבוע הכולל אוצר אחד </w:t>
      </w:r>
      <w:del w:id="11" w:author="Dina Ivry-Omer" w:date="2015-12-27T11:44:00Z">
        <w:r w:rsidRPr="008D7A45" w:rsidDel="00892BE1">
          <w:rPr>
            <w:rFonts w:asciiTheme="minorBidi" w:hAnsiTheme="minorBidi" w:cstheme="minorBidi"/>
            <w:rtl/>
          </w:rPr>
          <w:delText xml:space="preserve">בשכר </w:delText>
        </w:r>
      </w:del>
      <w:r w:rsidRPr="008D7A45">
        <w:rPr>
          <w:rFonts w:asciiTheme="minorBidi" w:hAnsiTheme="minorBidi" w:cstheme="minorBidi"/>
          <w:rtl/>
        </w:rPr>
        <w:t>לפחות</w:t>
      </w:r>
      <w:ins w:id="12" w:author="USER" w:date="2015-10-28T15:34:00Z">
        <w:r w:rsidRPr="008D7A45">
          <w:rPr>
            <w:rFonts w:asciiTheme="minorBidi" w:hAnsiTheme="minorBidi" w:cstheme="minorBidi"/>
            <w:rtl/>
          </w:rPr>
          <w:t xml:space="preserve"> </w:t>
        </w:r>
        <w:r w:rsidRPr="008D7A45">
          <w:rPr>
            <w:rFonts w:asciiTheme="minorBidi" w:hAnsiTheme="minorBidi" w:cstheme="minorBidi"/>
            <w:color w:val="00B050"/>
            <w:u w:val="double"/>
            <w:rtl/>
          </w:rPr>
          <w:t>המועסק</w:t>
        </w:r>
      </w:ins>
      <w:ins w:id="13" w:author="Dina Ivry-Omer" w:date="2015-12-27T11:44:00Z">
        <w:r w:rsidRPr="008D7A45">
          <w:rPr>
            <w:rFonts w:asciiTheme="minorBidi" w:hAnsiTheme="minorBidi" w:cstheme="minorBidi"/>
            <w:color w:val="00B050"/>
            <w:u w:val="double"/>
            <w:rtl/>
          </w:rPr>
          <w:t>, בתמורה או שלא בתמורה,</w:t>
        </w:r>
      </w:ins>
      <w:ins w:id="14" w:author="USER" w:date="2015-10-28T15:34:00Z">
        <w:r w:rsidRPr="008D7A45">
          <w:rPr>
            <w:rFonts w:asciiTheme="minorBidi" w:hAnsiTheme="minorBidi" w:cstheme="minorBidi"/>
            <w:color w:val="00B050"/>
            <w:u w:val="double"/>
            <w:rtl/>
          </w:rPr>
          <w:t xml:space="preserve"> בהיקף</w:t>
        </w:r>
      </w:ins>
      <w:ins w:id="15" w:author="Dina Ivry-Omer" w:date="2015-12-14T19:26:00Z">
        <w:r w:rsidRPr="008D7A45">
          <w:rPr>
            <w:rFonts w:asciiTheme="minorBidi" w:hAnsiTheme="minorBidi" w:cstheme="minorBidi"/>
            <w:color w:val="00B050"/>
            <w:u w:val="double"/>
            <w:rtl/>
          </w:rPr>
          <w:t xml:space="preserve"> של חצי משרה</w:t>
        </w:r>
      </w:ins>
      <w:ins w:id="16" w:author="Dina Ivry-Omer" w:date="2015-12-14T19:27:00Z">
        <w:r w:rsidRPr="008D7A45">
          <w:rPr>
            <w:rFonts w:asciiTheme="minorBidi" w:hAnsiTheme="minorBidi" w:cstheme="minorBidi"/>
            <w:color w:val="00B050"/>
            <w:u w:val="double"/>
            <w:rtl/>
          </w:rPr>
          <w:t xml:space="preserve">, ולעניין מוסד שהעלה בשנת ההערכה ארבע תערוכות בלבד – </w:t>
        </w:r>
      </w:ins>
      <w:ins w:id="17" w:author="Dina Ivry-Omer" w:date="2015-12-14T19:28:00Z">
        <w:r w:rsidRPr="008D7A45">
          <w:rPr>
            <w:rFonts w:asciiTheme="minorBidi" w:hAnsiTheme="minorBidi" w:cstheme="minorBidi"/>
            <w:color w:val="00B050"/>
            <w:u w:val="double"/>
            <w:rtl/>
          </w:rPr>
          <w:t xml:space="preserve">אוצר אחד לפחות המועסק </w:t>
        </w:r>
      </w:ins>
      <w:ins w:id="18" w:author="Dina Ivry-Omer" w:date="2015-12-14T19:27:00Z">
        <w:r w:rsidRPr="008D7A45">
          <w:rPr>
            <w:rFonts w:asciiTheme="minorBidi" w:hAnsiTheme="minorBidi" w:cstheme="minorBidi"/>
            <w:color w:val="00B050"/>
            <w:u w:val="double"/>
            <w:rtl/>
          </w:rPr>
          <w:t>בהיקף של שליש משרה</w:t>
        </w:r>
      </w:ins>
      <w:r w:rsidRPr="008D7A45">
        <w:rPr>
          <w:rFonts w:asciiTheme="minorBidi" w:hAnsiTheme="minorBidi" w:cstheme="minorBidi"/>
          <w:rtl/>
        </w:rPr>
        <w:t xml:space="preserve">; </w:t>
      </w:r>
    </w:p>
    <w:p w:rsidR="008D7A45" w:rsidRDefault="00E12491" w:rsidP="001647CD">
      <w:pPr>
        <w:pStyle w:val="ListParagraph"/>
        <w:numPr>
          <w:ilvl w:val="2"/>
          <w:numId w:val="1"/>
        </w:numPr>
        <w:spacing w:line="480" w:lineRule="auto"/>
        <w:rPr>
          <w:rFonts w:asciiTheme="minorBidi" w:hAnsiTheme="minorBidi" w:cstheme="minorBidi"/>
        </w:rPr>
      </w:pPr>
      <w:r w:rsidRPr="008D7A45">
        <w:rPr>
          <w:rFonts w:asciiTheme="minorBidi" w:hAnsiTheme="minorBidi" w:cstheme="minorBidi"/>
          <w:rtl/>
        </w:rPr>
        <w:t>המוסד הוא בעל שטח תצוגה של 35 מ"ר לפחות במסגרת חלל תצוגה ייעודי; לעניין   זה, 1 מ"ר של תצוגת חוץ מתוחמת יחושב כ-0.3 מ"ר;</w:t>
      </w:r>
    </w:p>
    <w:p w:rsidR="008D7A45" w:rsidRDefault="008D7A45" w:rsidP="001647CD">
      <w:pPr>
        <w:pStyle w:val="ListParagraph"/>
        <w:numPr>
          <w:ilvl w:val="2"/>
          <w:numId w:val="1"/>
        </w:numPr>
        <w:spacing w:line="480" w:lineRule="auto"/>
        <w:rPr>
          <w:rFonts w:asciiTheme="minorBidi" w:hAnsiTheme="minorBidi" w:cstheme="minorBidi"/>
        </w:rPr>
      </w:pPr>
      <w:r w:rsidRPr="00E12491">
        <w:rPr>
          <w:rFonts w:asciiTheme="minorBidi" w:hAnsiTheme="minorBidi" w:cstheme="minorBidi"/>
          <w:rtl/>
        </w:rPr>
        <w:t xml:space="preserve"> </w:t>
      </w:r>
      <w:r w:rsidR="00E12491" w:rsidRPr="00E12491">
        <w:rPr>
          <w:rFonts w:asciiTheme="minorBidi" w:hAnsiTheme="minorBidi" w:cstheme="minorBidi"/>
          <w:rtl/>
        </w:rPr>
        <w:t>המוסד מקיים במהלך השבוע 10 שעות פעילות לפחות, במשך יומיים או יותר, ובתנאי שזמן הפעילות יארך לא פחות משעתיים בכל יום שבו המוסד פתוח ולפחות במשך 10 חודשים במהלך כל שנת ההערכה;</w:t>
      </w:r>
    </w:p>
    <w:p w:rsidR="002459EA" w:rsidRDefault="00E12491" w:rsidP="001647CD">
      <w:pPr>
        <w:pStyle w:val="ListParagraph"/>
        <w:numPr>
          <w:ilvl w:val="2"/>
          <w:numId w:val="1"/>
        </w:numPr>
        <w:spacing w:line="480" w:lineRule="auto"/>
        <w:rPr>
          <w:rFonts w:asciiTheme="minorBidi" w:hAnsiTheme="minorBidi" w:cstheme="minorBidi"/>
        </w:rPr>
      </w:pPr>
      <w:r w:rsidRPr="008D7A45">
        <w:rPr>
          <w:rFonts w:asciiTheme="minorBidi" w:hAnsiTheme="minorBidi" w:cstheme="minorBidi"/>
          <w:rtl/>
        </w:rPr>
        <w:t>המוסד מציע למבקרים דפי מידע, מידע כתוב בתצוגה או מידע קולי.</w:t>
      </w:r>
    </w:p>
    <w:p w:rsidR="00E12491" w:rsidRPr="002459EA" w:rsidRDefault="002459EA" w:rsidP="001647CD">
      <w:pPr>
        <w:pStyle w:val="ListParagraph"/>
        <w:numPr>
          <w:ilvl w:val="0"/>
          <w:numId w:val="3"/>
        </w:numPr>
        <w:spacing w:line="480" w:lineRule="auto"/>
        <w:rPr>
          <w:rFonts w:asciiTheme="minorBidi" w:hAnsiTheme="minorBidi" w:cstheme="minorBidi"/>
          <w:rtl/>
        </w:rPr>
      </w:pPr>
      <w:r w:rsidRPr="002459EA">
        <w:rPr>
          <w:rFonts w:asciiTheme="minorBidi" w:hAnsiTheme="minorBidi" w:cstheme="minorBidi" w:hint="cs"/>
          <w:rtl/>
        </w:rPr>
        <w:t>ל</w:t>
      </w:r>
      <w:r w:rsidR="00E12491" w:rsidRPr="002459EA">
        <w:rPr>
          <w:rFonts w:asciiTheme="minorBidi" w:hAnsiTheme="minorBidi" w:cstheme="minorBidi"/>
          <w:rtl/>
        </w:rPr>
        <w:t>עניין תנאי סף לתמיכה בפרויקטים - קבעה המחלקה לאמנות פלסטית כי מתקיימים במוסד כל התנאים שלהלן:</w:t>
      </w:r>
    </w:p>
    <w:p w:rsidR="00E12491" w:rsidRPr="002459EA" w:rsidRDefault="00E12491" w:rsidP="001647CD">
      <w:pPr>
        <w:pStyle w:val="ListParagraph"/>
        <w:numPr>
          <w:ilvl w:val="0"/>
          <w:numId w:val="4"/>
        </w:numPr>
        <w:spacing w:line="480" w:lineRule="auto"/>
        <w:rPr>
          <w:rFonts w:asciiTheme="minorBidi" w:hAnsiTheme="minorBidi" w:cstheme="minorBidi"/>
          <w:rtl/>
        </w:rPr>
      </w:pPr>
      <w:r w:rsidRPr="002459EA">
        <w:rPr>
          <w:rFonts w:asciiTheme="minorBidi" w:hAnsiTheme="minorBidi" w:cstheme="minorBidi"/>
          <w:rtl/>
        </w:rPr>
        <w:t>המוסד מקפיד על רמה אמנותית נאותה, על פי המלצת המדור לאמנות פלסטית;</w:t>
      </w:r>
    </w:p>
    <w:p w:rsidR="00001551" w:rsidRDefault="00E12491" w:rsidP="001647CD">
      <w:pPr>
        <w:pStyle w:val="ListParagraph"/>
        <w:numPr>
          <w:ilvl w:val="0"/>
          <w:numId w:val="4"/>
        </w:numPr>
        <w:spacing w:line="480" w:lineRule="auto"/>
        <w:rPr>
          <w:rFonts w:asciiTheme="minorBidi" w:hAnsiTheme="minorBidi" w:cstheme="minorBidi"/>
        </w:rPr>
      </w:pPr>
      <w:r w:rsidRPr="002459EA">
        <w:rPr>
          <w:rFonts w:asciiTheme="minorBidi" w:hAnsiTheme="minorBidi" w:cstheme="minorBidi"/>
          <w:rtl/>
        </w:rPr>
        <w:t>המוסד מעסיק צוות עובדים קבוע הכולל אוצר או אמן מרכזי אחד לפחות;</w:t>
      </w:r>
    </w:p>
    <w:p w:rsidR="00001551" w:rsidRDefault="00E12491" w:rsidP="001647CD">
      <w:pPr>
        <w:pStyle w:val="ListParagraph"/>
        <w:numPr>
          <w:ilvl w:val="1"/>
          <w:numId w:val="1"/>
        </w:numPr>
        <w:spacing w:line="480" w:lineRule="auto"/>
        <w:rPr>
          <w:rFonts w:asciiTheme="minorBidi" w:hAnsiTheme="minorBidi" w:cstheme="minorBidi"/>
        </w:rPr>
      </w:pPr>
      <w:r w:rsidRPr="00001551">
        <w:rPr>
          <w:rFonts w:asciiTheme="minorBidi" w:hAnsiTheme="minorBidi" w:cstheme="minorBidi"/>
          <w:rtl/>
        </w:rPr>
        <w:t>המוסד עומד בדרישות הנוהל, ובכלל זה יעמיד את עצמו לביקורת המשרד, בהתאם לדינים החלים עליו, הוראות הנוהל והחלטות הממשלה, להבטחת עמידתו בתנאים למתן תמיכה בלי לפגוע בחופש היצירה ובחופש הביטוי.</w:t>
      </w:r>
    </w:p>
    <w:p w:rsidR="00001551" w:rsidRDefault="00E12491" w:rsidP="001647CD">
      <w:pPr>
        <w:pStyle w:val="ListParagraph"/>
        <w:numPr>
          <w:ilvl w:val="1"/>
          <w:numId w:val="1"/>
        </w:numPr>
        <w:spacing w:line="480" w:lineRule="auto"/>
        <w:rPr>
          <w:rFonts w:asciiTheme="minorBidi" w:hAnsiTheme="minorBidi" w:cstheme="minorBidi"/>
        </w:rPr>
      </w:pPr>
      <w:r w:rsidRPr="00001551">
        <w:rPr>
          <w:rFonts w:asciiTheme="minorBidi" w:hAnsiTheme="minorBidi" w:cstheme="minorBidi"/>
          <w:rtl/>
        </w:rPr>
        <w:t>המוסד השלים את הגשת כל הדוחות הנדרשים לצורך ניקודו על פי מבחנים אלה, כשהם מלאים ותקינים, לפי דרישת מינהל התרבות שבמשרד (להלן – מינהל התרבות), עד  15 בינואר באותה שנה;</w:t>
      </w:r>
    </w:p>
    <w:p w:rsidR="00001551" w:rsidRDefault="00E12491" w:rsidP="001647CD">
      <w:pPr>
        <w:pStyle w:val="ListParagraph"/>
        <w:numPr>
          <w:ilvl w:val="1"/>
          <w:numId w:val="1"/>
        </w:numPr>
        <w:spacing w:line="480" w:lineRule="auto"/>
        <w:rPr>
          <w:rFonts w:asciiTheme="minorBidi" w:hAnsiTheme="minorBidi" w:cstheme="minorBidi"/>
        </w:rPr>
      </w:pPr>
      <w:r w:rsidRPr="00001551">
        <w:rPr>
          <w:rFonts w:asciiTheme="minorBidi" w:hAnsiTheme="minorBidi" w:cstheme="minorBidi"/>
          <w:rtl/>
        </w:rPr>
        <w:lastRenderedPageBreak/>
        <w:t>המוסד הגיש, במהלך השנה שבעבורה מתבקשת התמיכה, דוחות ביצוע  שנתיים ודוח תקציבי המעידים על עמידתו בתכנית העבודה שהגיש במסגרת בקשתו לתמיכה; כל הדוחות יוגשו באופן ובמועדים שיורה מינהל התרבות.</w:t>
      </w:r>
    </w:p>
    <w:p w:rsidR="00E12491" w:rsidRPr="00001551" w:rsidRDefault="00E12491" w:rsidP="001647CD">
      <w:pPr>
        <w:pStyle w:val="ListParagraph"/>
        <w:numPr>
          <w:ilvl w:val="1"/>
          <w:numId w:val="1"/>
        </w:numPr>
        <w:spacing w:line="480" w:lineRule="auto"/>
        <w:rPr>
          <w:rFonts w:asciiTheme="minorBidi" w:hAnsiTheme="minorBidi" w:cstheme="minorBidi"/>
        </w:rPr>
      </w:pPr>
      <w:r w:rsidRPr="00001551">
        <w:rPr>
          <w:rFonts w:asciiTheme="minorBidi" w:hAnsiTheme="minorBidi" w:cstheme="minorBidi"/>
          <w:rtl/>
        </w:rPr>
        <w:t>המדור לאמנות פלסטית יהיה רשאי להמליץ, במקרים מיוחדים ותוך מתן נימוקים שיירשמו, על מתן תמיכה למוסד גם אם לא מתקיים בו אחד מתנאי הסף המפורטים בפסקת משנה 4(2)(א), (ד) ו-(ו) אלא בשיעור של 50% בלבד ;</w:t>
      </w:r>
      <w:r w:rsidRPr="00001551">
        <w:rPr>
          <w:rFonts w:asciiTheme="minorBidi" w:eastAsia="Calibri" w:hAnsiTheme="minorBidi" w:cstheme="minorBidi"/>
          <w:rtl/>
        </w:rPr>
        <w:t xml:space="preserve"> </w:t>
      </w:r>
      <w:r w:rsidRPr="00001551">
        <w:rPr>
          <w:rFonts w:asciiTheme="minorBidi" w:hAnsiTheme="minorBidi" w:cstheme="minorBidi"/>
          <w:rtl/>
        </w:rPr>
        <w:t xml:space="preserve">לענין מספר חודשי הפעילות בשנה כאמור בפסקת משנה (2)(ז)– 70%; לא תינתן הקלה למוסד לפי סעיף זה יותר מפעם אחת לארבע שנים.  </w:t>
      </w:r>
    </w:p>
    <w:p w:rsidR="00E12491" w:rsidRPr="00001551" w:rsidRDefault="00E12491" w:rsidP="001647CD">
      <w:pPr>
        <w:pStyle w:val="ListParagraph"/>
        <w:numPr>
          <w:ilvl w:val="0"/>
          <w:numId w:val="1"/>
        </w:numPr>
        <w:spacing w:line="480" w:lineRule="auto"/>
        <w:rPr>
          <w:rFonts w:asciiTheme="minorBidi" w:hAnsiTheme="minorBidi" w:cstheme="minorBidi"/>
          <w:b/>
          <w:bCs/>
          <w:rtl/>
        </w:rPr>
      </w:pPr>
      <w:r w:rsidRPr="00001551">
        <w:rPr>
          <w:rFonts w:asciiTheme="minorBidi" w:hAnsiTheme="minorBidi" w:cstheme="minorBidi"/>
          <w:b/>
          <w:bCs/>
          <w:rtl/>
        </w:rPr>
        <w:t>סוגי הפעילויות הנתמכות:</w:t>
      </w:r>
    </w:p>
    <w:p w:rsidR="00E12491" w:rsidRPr="00E12491" w:rsidRDefault="00E12491" w:rsidP="00001551">
      <w:pPr>
        <w:spacing w:line="480" w:lineRule="auto"/>
        <w:ind w:left="360"/>
        <w:rPr>
          <w:rFonts w:asciiTheme="minorBidi" w:hAnsiTheme="minorBidi" w:cstheme="minorBidi"/>
          <w:rtl/>
        </w:rPr>
      </w:pPr>
      <w:r w:rsidRPr="00E12491">
        <w:rPr>
          <w:rFonts w:asciiTheme="minorBidi" w:hAnsiTheme="minorBidi" w:cstheme="minorBidi"/>
          <w:rtl/>
        </w:rPr>
        <w:t>(י"פ 6857, עמ' 7547</w:t>
      </w:r>
      <w:r w:rsidRPr="002F06D9">
        <w:rPr>
          <w:rFonts w:asciiTheme="minorBidi" w:hAnsiTheme="minorBidi" w:cstheme="minorBidi"/>
          <w:vertAlign w:val="superscript"/>
          <w:rtl/>
        </w:rPr>
        <w:footnoteReference w:id="6"/>
      </w:r>
      <w:r w:rsidRPr="00E12491">
        <w:rPr>
          <w:rFonts w:asciiTheme="minorBidi" w:hAnsiTheme="minorBidi" w:cstheme="minorBidi"/>
          <w:rtl/>
        </w:rPr>
        <w:t xml:space="preserve">) </w:t>
      </w:r>
    </w:p>
    <w:p w:rsidR="00E12491" w:rsidRPr="0063350C" w:rsidRDefault="00E12491" w:rsidP="001647CD">
      <w:pPr>
        <w:pStyle w:val="ListParagraph"/>
        <w:numPr>
          <w:ilvl w:val="0"/>
          <w:numId w:val="5"/>
        </w:numPr>
        <w:spacing w:line="480" w:lineRule="auto"/>
        <w:rPr>
          <w:rFonts w:asciiTheme="minorBidi" w:hAnsiTheme="minorBidi" w:cstheme="minorBidi"/>
          <w:rtl/>
        </w:rPr>
      </w:pPr>
      <w:r w:rsidRPr="0063350C">
        <w:rPr>
          <w:rFonts w:asciiTheme="minorBidi" w:hAnsiTheme="minorBidi" w:cstheme="minorBidi"/>
          <w:rtl/>
        </w:rPr>
        <w:t xml:space="preserve">מוסד יתמך, ככל שיימצא זכאי וראוי לכך, בעבור קיום אחד או יותר מסוגי פעילויות אלה: </w:t>
      </w:r>
    </w:p>
    <w:p w:rsidR="00E12491" w:rsidRPr="0063350C" w:rsidRDefault="00E12491" w:rsidP="001647CD">
      <w:pPr>
        <w:pStyle w:val="ListParagraph"/>
        <w:numPr>
          <w:ilvl w:val="0"/>
          <w:numId w:val="6"/>
        </w:numPr>
        <w:spacing w:line="480" w:lineRule="auto"/>
        <w:rPr>
          <w:rFonts w:asciiTheme="minorBidi" w:hAnsiTheme="minorBidi" w:cstheme="minorBidi"/>
        </w:rPr>
      </w:pPr>
      <w:r w:rsidRPr="0063350C">
        <w:rPr>
          <w:rFonts w:asciiTheme="minorBidi" w:hAnsiTheme="minorBidi" w:cstheme="minorBidi"/>
          <w:rtl/>
        </w:rPr>
        <w:t>פעילות שוטפת בתוך חלל תצוגה;</w:t>
      </w:r>
    </w:p>
    <w:p w:rsidR="00E12491" w:rsidRPr="0063350C" w:rsidRDefault="00E12491" w:rsidP="001647CD">
      <w:pPr>
        <w:pStyle w:val="ListParagraph"/>
        <w:numPr>
          <w:ilvl w:val="0"/>
          <w:numId w:val="6"/>
        </w:numPr>
        <w:spacing w:line="480" w:lineRule="auto"/>
        <w:rPr>
          <w:rFonts w:asciiTheme="minorBidi" w:hAnsiTheme="minorBidi" w:cstheme="minorBidi"/>
        </w:rPr>
      </w:pPr>
      <w:r w:rsidRPr="0063350C">
        <w:rPr>
          <w:rFonts w:asciiTheme="minorBidi" w:hAnsiTheme="minorBidi" w:cstheme="minorBidi"/>
          <w:rtl/>
        </w:rPr>
        <w:t>פרויקטים בתחום האמנות הפלסטית והעיצוב.</w:t>
      </w:r>
    </w:p>
    <w:p w:rsidR="00E12491" w:rsidRPr="0063350C" w:rsidRDefault="00E12491" w:rsidP="001647CD">
      <w:pPr>
        <w:pStyle w:val="ListParagraph"/>
        <w:numPr>
          <w:ilvl w:val="0"/>
          <w:numId w:val="5"/>
        </w:numPr>
        <w:spacing w:line="480" w:lineRule="auto"/>
        <w:rPr>
          <w:rFonts w:asciiTheme="minorBidi" w:hAnsiTheme="minorBidi" w:cstheme="minorBidi"/>
          <w:rtl/>
        </w:rPr>
      </w:pPr>
      <w:r w:rsidRPr="0063350C">
        <w:rPr>
          <w:rFonts w:asciiTheme="minorBidi" w:hAnsiTheme="minorBidi" w:cstheme="minorBidi"/>
          <w:rtl/>
        </w:rPr>
        <w:t xml:space="preserve">המדור לאמנות פלסטית יקבע בכל שנה את החלוקה היחסית של תקציב התמיכה לפי מבחנים אלו בין סוגי הפעילויות הנזכרות בסעיף קטן (א), ובלבד ששיעור התמיכה בפרויקטים בתחום האמנות הפלסטית והעיצוב </w:t>
      </w:r>
      <w:ins w:id="19" w:author="USER" w:date="2015-10-29T12:08:00Z">
        <w:r w:rsidRPr="0063350C">
          <w:rPr>
            <w:rFonts w:asciiTheme="minorBidi" w:hAnsiTheme="minorBidi" w:cstheme="minorBidi"/>
            <w:rtl/>
          </w:rPr>
          <w:t>לא יפחת מ-20% ו</w:t>
        </w:r>
      </w:ins>
      <w:r w:rsidRPr="0063350C">
        <w:rPr>
          <w:rFonts w:asciiTheme="minorBidi" w:hAnsiTheme="minorBidi" w:cstheme="minorBidi"/>
          <w:rtl/>
        </w:rPr>
        <w:t>לא יעלה על 25% מסך התקנה התקציבית.</w:t>
      </w:r>
    </w:p>
    <w:p w:rsidR="00E12491" w:rsidRPr="00E12491" w:rsidRDefault="00E12491" w:rsidP="00A83F9E">
      <w:pPr>
        <w:pStyle w:val="Heading2"/>
        <w:rPr>
          <w:rtl/>
        </w:rPr>
      </w:pPr>
      <w:r w:rsidRPr="00E12491">
        <w:rPr>
          <w:rtl/>
        </w:rPr>
        <w:t>פרק ב':  תמיכה בחלל תצוגה</w:t>
      </w:r>
    </w:p>
    <w:p w:rsidR="00E12491" w:rsidRPr="0063350C" w:rsidRDefault="00E12491" w:rsidP="001647CD">
      <w:pPr>
        <w:pStyle w:val="ListParagraph"/>
        <w:numPr>
          <w:ilvl w:val="0"/>
          <w:numId w:val="1"/>
        </w:numPr>
        <w:spacing w:line="480" w:lineRule="auto"/>
        <w:rPr>
          <w:rFonts w:asciiTheme="minorBidi" w:hAnsiTheme="minorBidi" w:cstheme="minorBidi"/>
          <w:b/>
          <w:bCs/>
          <w:rtl/>
        </w:rPr>
      </w:pPr>
      <w:r w:rsidRPr="0063350C">
        <w:rPr>
          <w:rFonts w:asciiTheme="minorBidi" w:hAnsiTheme="minorBidi" w:cstheme="minorBidi"/>
          <w:b/>
          <w:bCs/>
          <w:rtl/>
        </w:rPr>
        <w:t>עקרונות לקביעת גובה התמיכה</w:t>
      </w:r>
    </w:p>
    <w:p w:rsidR="00E12491" w:rsidRPr="0063350C" w:rsidRDefault="00E12491" w:rsidP="001647CD">
      <w:pPr>
        <w:pStyle w:val="ListParagraph"/>
        <w:numPr>
          <w:ilvl w:val="0"/>
          <w:numId w:val="7"/>
        </w:numPr>
        <w:spacing w:line="480" w:lineRule="auto"/>
        <w:rPr>
          <w:rFonts w:asciiTheme="minorBidi" w:hAnsiTheme="minorBidi" w:cstheme="minorBidi"/>
          <w:rtl/>
        </w:rPr>
      </w:pPr>
      <w:r w:rsidRPr="0063350C">
        <w:rPr>
          <w:rFonts w:asciiTheme="minorBidi" w:hAnsiTheme="minorBidi" w:cstheme="minorBidi"/>
          <w:rtl/>
        </w:rPr>
        <w:lastRenderedPageBreak/>
        <w:t>בשלב הראשון לחישוב גובה התמיכה במוסד, יחושב הניקוד המגיע לו על פי כל אחד  מהמשתנים המפורטים בסעיף 8 כאחוז מכלל הניקוד שניתן למוסדות בכל אחד ממשתנים אלה, בהתאמה.</w:t>
      </w:r>
    </w:p>
    <w:p w:rsidR="00E12491" w:rsidRPr="00E12491" w:rsidRDefault="00E12491" w:rsidP="00001551">
      <w:pPr>
        <w:spacing w:line="480" w:lineRule="auto"/>
        <w:ind w:left="360"/>
        <w:rPr>
          <w:rFonts w:asciiTheme="minorBidi" w:hAnsiTheme="minorBidi" w:cstheme="minorBidi"/>
          <w:rtl/>
        </w:rPr>
      </w:pPr>
    </w:p>
    <w:p w:rsidR="00E12491" w:rsidRPr="0063350C" w:rsidRDefault="00E12491" w:rsidP="001647CD">
      <w:pPr>
        <w:pStyle w:val="ListParagraph"/>
        <w:numPr>
          <w:ilvl w:val="0"/>
          <w:numId w:val="7"/>
        </w:numPr>
        <w:spacing w:line="480" w:lineRule="auto"/>
        <w:rPr>
          <w:rFonts w:asciiTheme="minorBidi" w:hAnsiTheme="minorBidi" w:cstheme="minorBidi"/>
        </w:rPr>
      </w:pPr>
      <w:r w:rsidRPr="0063350C">
        <w:rPr>
          <w:rFonts w:asciiTheme="minorBidi" w:hAnsiTheme="minorBidi" w:cstheme="minorBidi"/>
          <w:rtl/>
        </w:rPr>
        <w:t>בשלב השני, יחושב השיעור המצרפי של כל מוסד בכל המשתנים יחדיו, וזאת בהתאם למשקלו היחסי של כל משתנה, כמפורט בסעיף 7 (להלן – התחשיב הבסיסי).</w:t>
      </w:r>
    </w:p>
    <w:p w:rsidR="00E12491" w:rsidRPr="00E12491" w:rsidRDefault="00E12491" w:rsidP="00001551">
      <w:pPr>
        <w:spacing w:line="480" w:lineRule="auto"/>
        <w:ind w:left="360"/>
        <w:rPr>
          <w:rFonts w:asciiTheme="minorBidi" w:hAnsiTheme="minorBidi" w:cstheme="minorBidi"/>
          <w:rtl/>
        </w:rPr>
      </w:pPr>
    </w:p>
    <w:p w:rsidR="00E12491" w:rsidRPr="0063350C" w:rsidRDefault="00E12491" w:rsidP="001647CD">
      <w:pPr>
        <w:pStyle w:val="ListParagraph"/>
        <w:numPr>
          <w:ilvl w:val="0"/>
          <w:numId w:val="7"/>
        </w:numPr>
        <w:spacing w:line="480" w:lineRule="auto"/>
        <w:rPr>
          <w:rFonts w:asciiTheme="minorBidi" w:hAnsiTheme="minorBidi" w:cstheme="minorBidi"/>
        </w:rPr>
      </w:pPr>
      <w:r w:rsidRPr="0063350C">
        <w:rPr>
          <w:rFonts w:asciiTheme="minorBidi" w:hAnsiTheme="minorBidi" w:cstheme="minorBidi"/>
          <w:rtl/>
        </w:rPr>
        <w:t>בשלב השלישי, ייקבע שיעור התמיכה שזכאי לו כל מוסד על פי הממוצע האלגברי בין התחשיב הבסיסי שנקבע לו בשלב השני, לבין שיעור התמיכה היחסי הסופי שקיבל בשנה התקציבית הקודמת.</w:t>
      </w:r>
    </w:p>
    <w:p w:rsidR="00E12491" w:rsidRPr="00E12491" w:rsidRDefault="00E12491" w:rsidP="00001551">
      <w:pPr>
        <w:spacing w:line="480" w:lineRule="auto"/>
        <w:ind w:left="360"/>
        <w:rPr>
          <w:rFonts w:asciiTheme="minorBidi" w:hAnsiTheme="minorBidi" w:cstheme="minorBidi"/>
          <w:rtl/>
        </w:rPr>
      </w:pPr>
    </w:p>
    <w:p w:rsidR="00E12491" w:rsidRPr="0063350C" w:rsidRDefault="00E12491" w:rsidP="001647CD">
      <w:pPr>
        <w:pStyle w:val="ListParagraph"/>
        <w:numPr>
          <w:ilvl w:val="0"/>
          <w:numId w:val="7"/>
        </w:numPr>
        <w:spacing w:line="480" w:lineRule="auto"/>
        <w:rPr>
          <w:rFonts w:asciiTheme="minorBidi" w:hAnsiTheme="minorBidi" w:cstheme="minorBidi"/>
        </w:rPr>
      </w:pPr>
      <w:r w:rsidRPr="0063350C">
        <w:rPr>
          <w:rFonts w:asciiTheme="minorBidi" w:hAnsiTheme="minorBidi" w:cstheme="minorBidi"/>
          <w:rtl/>
        </w:rPr>
        <w:t>בשלב הרביעי, במקרים שבהם פחת שיעור התמיכה היחסי במוסד ביותר מ-20% לעומת השנה התקציבית הקודמת, לא יפחת שיעור התמיכה שבו מ-80% משיעור התמיכה היחסי שלו היה זכאי בשנה התקציבית הקודמת בתום השלב השלישי; מוסד לא יהיה זכאי להגנה לפי סעיף קטן זה יותר מפעם אחת במשך ארבע שנים רצופות, אלא אם כן החליטה הוועדה אחרת, לאחר התייעצות עם המדור לאמנות פלסטית, מנימוקים מיוחדים שהיא תרשום.</w:t>
      </w:r>
    </w:p>
    <w:p w:rsidR="0063350C" w:rsidRDefault="0063350C" w:rsidP="001647CD">
      <w:pPr>
        <w:pStyle w:val="ListParagraph"/>
        <w:numPr>
          <w:ilvl w:val="0"/>
          <w:numId w:val="7"/>
        </w:numPr>
        <w:spacing w:line="480" w:lineRule="auto"/>
        <w:rPr>
          <w:rFonts w:asciiTheme="minorBidi" w:hAnsiTheme="minorBidi" w:cstheme="minorBidi"/>
        </w:rPr>
      </w:pPr>
    </w:p>
    <w:p w:rsidR="00E12491" w:rsidRPr="0063350C" w:rsidRDefault="00E12491" w:rsidP="001647CD">
      <w:pPr>
        <w:pStyle w:val="ListParagraph"/>
        <w:numPr>
          <w:ilvl w:val="1"/>
          <w:numId w:val="7"/>
        </w:numPr>
        <w:spacing w:line="480" w:lineRule="auto"/>
        <w:rPr>
          <w:rFonts w:asciiTheme="minorBidi" w:hAnsiTheme="minorBidi" w:cstheme="minorBidi"/>
          <w:rtl/>
        </w:rPr>
      </w:pPr>
      <w:r w:rsidRPr="0063350C">
        <w:rPr>
          <w:rFonts w:asciiTheme="minorBidi" w:hAnsiTheme="minorBidi" w:cstheme="minorBidi"/>
          <w:rtl/>
        </w:rPr>
        <w:t>בשלב החמישי, ייבחן תקציב המוסד בשנת התקציב המבוקר כמפורט להלן:</w:t>
      </w:r>
    </w:p>
    <w:p w:rsidR="0063350C" w:rsidRDefault="00E12491" w:rsidP="001647CD">
      <w:pPr>
        <w:pStyle w:val="ListParagraph"/>
        <w:numPr>
          <w:ilvl w:val="2"/>
          <w:numId w:val="7"/>
        </w:numPr>
        <w:spacing w:line="480" w:lineRule="auto"/>
        <w:rPr>
          <w:rFonts w:asciiTheme="minorBidi" w:hAnsiTheme="minorBidi" w:cstheme="minorBidi"/>
        </w:rPr>
      </w:pPr>
      <w:r w:rsidRPr="0063350C">
        <w:rPr>
          <w:rFonts w:asciiTheme="minorBidi" w:hAnsiTheme="minorBidi" w:cstheme="minorBidi"/>
          <w:rtl/>
        </w:rPr>
        <w:t>מוסד שבסיום השנה תקציבו מאוזן או נמצא בלא גירעון מצטבר וביתרה של למעלה מ-20% מתקציבו השנתי, יוגדל ניקודו היחסי בשיעור של 3% מהשיעור שנתקבל עד לשלב זה;</w:t>
      </w:r>
    </w:p>
    <w:p w:rsidR="0063350C" w:rsidRDefault="00E12491" w:rsidP="001647CD">
      <w:pPr>
        <w:pStyle w:val="ListParagraph"/>
        <w:numPr>
          <w:ilvl w:val="2"/>
          <w:numId w:val="7"/>
        </w:numPr>
        <w:spacing w:line="480" w:lineRule="auto"/>
        <w:rPr>
          <w:rFonts w:asciiTheme="minorBidi" w:hAnsiTheme="minorBidi" w:cstheme="minorBidi"/>
        </w:rPr>
      </w:pPr>
      <w:r w:rsidRPr="0063350C">
        <w:rPr>
          <w:rFonts w:asciiTheme="minorBidi" w:hAnsiTheme="minorBidi" w:cstheme="minorBidi"/>
          <w:rtl/>
        </w:rPr>
        <w:lastRenderedPageBreak/>
        <w:t>מוסד שתקציבו נמצא בסיום השנה בגירעון שוטף של 15% ומעלה או בגירעון מצטבר של 25% ומעלה, לא זכאי לתמיכה כל עוד לא הציג תכנית הבראה מפורטת, שתיבדק ותאושר בידי מינהל התרבות, ואשר ביצועה ילווה בפיקוח שוטף של רואה חשבון חיצוני מטעם מינהל התרבות;</w:t>
      </w:r>
    </w:p>
    <w:p w:rsidR="0063350C" w:rsidRDefault="00E12491" w:rsidP="001647CD">
      <w:pPr>
        <w:pStyle w:val="ListParagraph"/>
        <w:numPr>
          <w:ilvl w:val="2"/>
          <w:numId w:val="7"/>
        </w:numPr>
        <w:spacing w:line="480" w:lineRule="auto"/>
        <w:rPr>
          <w:rFonts w:asciiTheme="minorBidi" w:hAnsiTheme="minorBidi" w:cstheme="minorBidi"/>
        </w:rPr>
      </w:pPr>
      <w:r w:rsidRPr="0063350C">
        <w:rPr>
          <w:rFonts w:asciiTheme="minorBidi" w:hAnsiTheme="minorBidi" w:cstheme="minorBidi"/>
          <w:rtl/>
        </w:rPr>
        <w:t>חישוב הגירעון לא יכלול סכומים שהופחתו עקב מדיניות כלכלית מסכום התמיכה שנקבע ונמסר תחילה למוסד, ובלבד שההודעה על ההפחתה נמסרה למוסד אחרי 1 ביולי בשנת התקציב המבוקר;</w:t>
      </w:r>
    </w:p>
    <w:p w:rsidR="00E12491" w:rsidRPr="0063350C" w:rsidRDefault="00E12491" w:rsidP="001647CD">
      <w:pPr>
        <w:pStyle w:val="ListParagraph"/>
        <w:numPr>
          <w:ilvl w:val="2"/>
          <w:numId w:val="7"/>
        </w:numPr>
        <w:spacing w:line="480" w:lineRule="auto"/>
        <w:rPr>
          <w:rFonts w:asciiTheme="minorBidi" w:hAnsiTheme="minorBidi" w:cstheme="minorBidi"/>
        </w:rPr>
      </w:pPr>
      <w:r w:rsidRPr="0063350C">
        <w:rPr>
          <w:rFonts w:asciiTheme="minorBidi" w:hAnsiTheme="minorBidi" w:cstheme="minorBidi"/>
          <w:rtl/>
        </w:rPr>
        <w:t>לעניין סעיף קטן זה, איזון או גירעון תקציבי ייקבעו על סמך הדוח הכספי המבוקר שצורף לבקשת התמיכה, הכולל את כל ההכנסות וההוצאות של הגוף ושנערך על פי כל כללי החשבונאות המקובלים ביחס לנכסים נטו לשימוש לפעילות בלבד.</w:t>
      </w:r>
    </w:p>
    <w:p w:rsidR="00E12491" w:rsidRPr="0063350C" w:rsidRDefault="00E12491" w:rsidP="001647CD">
      <w:pPr>
        <w:pStyle w:val="ListParagraph"/>
        <w:numPr>
          <w:ilvl w:val="1"/>
          <w:numId w:val="7"/>
        </w:numPr>
        <w:spacing w:line="480" w:lineRule="auto"/>
        <w:rPr>
          <w:ins w:id="20" w:author="Dina Ivry-Omer" w:date="2015-12-27T11:32:00Z"/>
          <w:rFonts w:asciiTheme="minorBidi" w:hAnsiTheme="minorBidi" w:cstheme="minorBidi"/>
          <w:u w:val="double"/>
          <w:rtl/>
        </w:rPr>
      </w:pPr>
      <w:ins w:id="21" w:author="Dina Ivry-Omer" w:date="2015-12-27T11:32:00Z">
        <w:r w:rsidRPr="0063350C">
          <w:rPr>
            <w:rFonts w:asciiTheme="minorBidi" w:hAnsiTheme="minorBidi" w:cstheme="minorBidi"/>
            <w:color w:val="00B050"/>
            <w:u w:val="double"/>
            <w:rtl/>
          </w:rPr>
          <w:t xml:space="preserve">בשלב השישי, מוסד אשר מספר הנשים החברות </w:t>
        </w:r>
      </w:ins>
      <w:ins w:id="22" w:author="Dina Ivry-Omer" w:date="2016-01-10T12:57:00Z">
        <w:r w:rsidRPr="0063350C">
          <w:rPr>
            <w:rFonts w:asciiTheme="minorBidi" w:hAnsiTheme="minorBidi" w:cstheme="minorBidi"/>
            <w:color w:val="00B050"/>
            <w:u w:val="double"/>
            <w:rtl/>
          </w:rPr>
          <w:t xml:space="preserve">בוועד המנהל שלו </w:t>
        </w:r>
      </w:ins>
      <w:ins w:id="23" w:author="Dina Ivry-Omer" w:date="2015-12-27T11:32:00Z">
        <w:r w:rsidRPr="0063350C">
          <w:rPr>
            <w:rFonts w:asciiTheme="minorBidi" w:hAnsiTheme="minorBidi" w:cstheme="minorBidi"/>
            <w:color w:val="00B050"/>
            <w:u w:val="double"/>
            <w:rtl/>
          </w:rPr>
          <w:t xml:space="preserve">לעומת כלל חברי </w:t>
        </w:r>
      </w:ins>
      <w:ins w:id="24" w:author="Dina Ivry-Omer" w:date="2016-01-10T12:58:00Z">
        <w:r w:rsidRPr="0063350C">
          <w:rPr>
            <w:rFonts w:asciiTheme="minorBidi" w:hAnsiTheme="minorBidi" w:cstheme="minorBidi"/>
            <w:color w:val="00B050"/>
            <w:u w:val="double"/>
            <w:rtl/>
          </w:rPr>
          <w:t xml:space="preserve">הוועד המנהל </w:t>
        </w:r>
      </w:ins>
      <w:ins w:id="25" w:author="Dina Ivry-Omer" w:date="2015-12-27T11:32:00Z">
        <w:r w:rsidRPr="0063350C">
          <w:rPr>
            <w:rFonts w:asciiTheme="minorBidi" w:hAnsiTheme="minorBidi" w:cstheme="minorBidi"/>
            <w:color w:val="00B050"/>
            <w:u w:val="double"/>
            <w:rtl/>
          </w:rPr>
          <w:t xml:space="preserve">עמד על 30% מכלל חברי </w:t>
        </w:r>
      </w:ins>
      <w:ins w:id="26" w:author="Dina Ivry-Omer" w:date="2016-01-10T12:58:00Z">
        <w:r w:rsidRPr="0063350C">
          <w:rPr>
            <w:rFonts w:asciiTheme="minorBidi" w:hAnsiTheme="minorBidi" w:cstheme="minorBidi"/>
            <w:color w:val="00B050"/>
            <w:u w:val="double"/>
            <w:rtl/>
          </w:rPr>
          <w:t xml:space="preserve">הוועד המנהל </w:t>
        </w:r>
      </w:ins>
      <w:ins w:id="27" w:author="Dina Ivry-Omer" w:date="2015-12-27T11:32:00Z">
        <w:r w:rsidRPr="0063350C">
          <w:rPr>
            <w:rFonts w:asciiTheme="minorBidi" w:hAnsiTheme="minorBidi" w:cstheme="minorBidi"/>
            <w:color w:val="00B050"/>
            <w:u w:val="double"/>
            <w:rtl/>
          </w:rPr>
          <w:t xml:space="preserve">לפחות, ואם עמד מספרם של כלל חברי </w:t>
        </w:r>
      </w:ins>
      <w:ins w:id="28" w:author="Dina Ivry-Omer" w:date="2016-01-10T12:58:00Z">
        <w:r w:rsidRPr="0063350C">
          <w:rPr>
            <w:rFonts w:asciiTheme="minorBidi" w:hAnsiTheme="minorBidi" w:cstheme="minorBidi"/>
            <w:color w:val="00B050"/>
            <w:u w:val="double"/>
            <w:rtl/>
          </w:rPr>
          <w:t xml:space="preserve">הוועד המנהל </w:t>
        </w:r>
      </w:ins>
      <w:ins w:id="29" w:author="Dina Ivry-Omer" w:date="2015-12-27T11:32:00Z">
        <w:r w:rsidRPr="0063350C">
          <w:rPr>
            <w:rFonts w:asciiTheme="minorBidi" w:hAnsiTheme="minorBidi" w:cstheme="minorBidi"/>
            <w:color w:val="00B050"/>
            <w:u w:val="double"/>
            <w:rtl/>
          </w:rPr>
          <w:t xml:space="preserve">שלו על </w:t>
        </w:r>
      </w:ins>
      <w:ins w:id="30" w:author="Dina Ivry-Omer" w:date="2016-01-13T14:08:00Z">
        <w:r w:rsidRPr="0063350C">
          <w:rPr>
            <w:rFonts w:asciiTheme="minorBidi" w:hAnsiTheme="minorBidi" w:cstheme="minorBidi"/>
            <w:color w:val="00B050"/>
            <w:u w:val="double"/>
            <w:rtl/>
          </w:rPr>
          <w:t>שלושה</w:t>
        </w:r>
      </w:ins>
      <w:ins w:id="31" w:author="Dina Ivry-Omer" w:date="2016-01-13T14:07:00Z">
        <w:r w:rsidRPr="0063350C">
          <w:rPr>
            <w:rFonts w:asciiTheme="minorBidi" w:hAnsiTheme="minorBidi" w:cstheme="minorBidi"/>
            <w:color w:val="00B050"/>
            <w:u w:val="double"/>
            <w:rtl/>
          </w:rPr>
          <w:t xml:space="preserve"> </w:t>
        </w:r>
      </w:ins>
      <w:ins w:id="32" w:author="Dina Ivry-Omer" w:date="2015-12-27T11:32:00Z">
        <w:r w:rsidRPr="0063350C">
          <w:rPr>
            <w:rFonts w:asciiTheme="minorBidi" w:hAnsiTheme="minorBidi" w:cstheme="minorBidi"/>
            <w:color w:val="00B050"/>
            <w:u w:val="double"/>
            <w:rtl/>
          </w:rPr>
          <w:t>לכל היותר – כלל</w:t>
        </w:r>
      </w:ins>
      <w:r w:rsidRPr="0063350C">
        <w:rPr>
          <w:rFonts w:asciiTheme="minorBidi" w:hAnsiTheme="minorBidi" w:cstheme="minorBidi"/>
          <w:color w:val="00B050"/>
          <w:u w:val="double"/>
          <w:rtl/>
        </w:rPr>
        <w:t xml:space="preserve"> </w:t>
      </w:r>
      <w:ins w:id="33" w:author="Dina Ivry-Omer" w:date="2016-01-10T12:58:00Z">
        <w:r w:rsidRPr="0063350C">
          <w:rPr>
            <w:rFonts w:asciiTheme="minorBidi" w:hAnsiTheme="minorBidi" w:cstheme="minorBidi"/>
            <w:color w:val="00B050"/>
            <w:u w:val="double"/>
            <w:rtl/>
          </w:rPr>
          <w:t xml:space="preserve">הוועד המנהל </w:t>
        </w:r>
      </w:ins>
      <w:ins w:id="34" w:author="Dina Ivry-Omer" w:date="2015-12-27T11:32:00Z">
        <w:r w:rsidRPr="0063350C">
          <w:rPr>
            <w:rFonts w:asciiTheme="minorBidi" w:hAnsiTheme="minorBidi" w:cstheme="minorBidi"/>
            <w:color w:val="00B050"/>
            <w:u w:val="double"/>
            <w:rtl/>
          </w:rPr>
          <w:t>חברה אחת לפחות</w:t>
        </w:r>
      </w:ins>
      <w:ins w:id="35" w:author="Dina Ivry-Omer" w:date="2015-12-27T20:11:00Z">
        <w:r w:rsidRPr="0063350C">
          <w:rPr>
            <w:rFonts w:asciiTheme="minorBidi" w:hAnsiTheme="minorBidi" w:cstheme="minorBidi"/>
            <w:color w:val="00B050"/>
            <w:u w:val="double"/>
            <w:rtl/>
          </w:rPr>
          <w:t>,</w:t>
        </w:r>
      </w:ins>
      <w:ins w:id="36" w:author="Dina Ivry-Omer" w:date="2015-12-27T11:32:00Z">
        <w:r w:rsidRPr="0063350C">
          <w:rPr>
            <w:rFonts w:asciiTheme="minorBidi" w:hAnsiTheme="minorBidi" w:cstheme="minorBidi"/>
            <w:color w:val="00B050"/>
            <w:u w:val="double"/>
            <w:rtl/>
          </w:rPr>
          <w:t xml:space="preserve"> תגדל התמיכה בו ב-2% ביחס לשלב הקודם. </w:t>
        </w:r>
      </w:ins>
      <w:ins w:id="37" w:author="Dina Ivry-Omer" w:date="2016-01-13T13:19:00Z">
        <w:r w:rsidRPr="0063350C">
          <w:rPr>
            <w:rFonts w:asciiTheme="minorBidi" w:hAnsiTheme="minorBidi" w:cstheme="minorBidi"/>
            <w:color w:val="00B050"/>
            <w:u w:val="double"/>
            <w:rtl/>
          </w:rPr>
          <w:t xml:space="preserve">לעניין זה, "ועד מנהל" – או גוף מקביל לו במוסד, אף אם תוארו שונה. </w:t>
        </w:r>
      </w:ins>
    </w:p>
    <w:p w:rsidR="00E12491" w:rsidRPr="00E12491" w:rsidRDefault="00E12491" w:rsidP="00001551">
      <w:pPr>
        <w:spacing w:line="480" w:lineRule="auto"/>
        <w:ind w:left="360"/>
        <w:rPr>
          <w:rFonts w:asciiTheme="minorBidi" w:hAnsiTheme="minorBidi" w:cstheme="minorBidi"/>
          <w:rtl/>
        </w:rPr>
      </w:pPr>
      <w:r w:rsidRPr="00E12491">
        <w:rPr>
          <w:rFonts w:asciiTheme="minorBidi" w:hAnsiTheme="minorBidi" w:cstheme="minorBidi"/>
          <w:rtl/>
        </w:rPr>
        <w:t>(ו)</w:t>
      </w:r>
      <w:r w:rsidRPr="00E12491">
        <w:rPr>
          <w:rFonts w:asciiTheme="minorBidi" w:hAnsiTheme="minorBidi" w:cstheme="minorBidi"/>
          <w:rtl/>
        </w:rPr>
        <w:tab/>
        <w:t>שיעור התמיכה של המשרד לא יעלה על 75% מן ההוצאות המוכחות בפועל לצורך ביצוע הפעילות הנתמכת</w:t>
      </w:r>
      <w:del w:id="38" w:author="Dina Ivry-Omer" w:date="2015-12-13T12:24:00Z">
        <w:r w:rsidRPr="00E12491" w:rsidDel="001E5E28">
          <w:rPr>
            <w:rFonts w:asciiTheme="minorBidi" w:hAnsiTheme="minorBidi" w:cstheme="minorBidi"/>
            <w:rtl/>
          </w:rPr>
          <w:delText>, אלא אם כן החליטה הוועדה אחרת, מנימוקים מיוחדים שתרשום</w:delText>
        </w:r>
      </w:del>
      <w:del w:id="39" w:author="Dina Ivry-Omer" w:date="2015-12-13T12:25:00Z">
        <w:r w:rsidRPr="00E12491" w:rsidDel="001E5E28">
          <w:rPr>
            <w:rFonts w:asciiTheme="minorBidi" w:hAnsiTheme="minorBidi" w:cstheme="minorBidi"/>
            <w:rtl/>
          </w:rPr>
          <w:delText>; בכל מקרה, שיעור התמיכה של המשרד לא יעלה על 90% מן ההוצאות המוכחות בפועל לצורך ביצוע הפעילות הנתמכת.</w:delText>
        </w:r>
      </w:del>
      <w:ins w:id="40" w:author="Dina Ivry-Omer" w:date="2015-12-13T12:25:00Z">
        <w:r w:rsidRPr="00E12491">
          <w:rPr>
            <w:rFonts w:asciiTheme="minorBidi" w:hAnsiTheme="minorBidi" w:cstheme="minorBidi"/>
            <w:rtl/>
          </w:rPr>
          <w:t xml:space="preserve">. </w:t>
        </w:r>
      </w:ins>
      <w:ins w:id="41" w:author="Dina Ivry-Omer" w:date="2015-12-07T20:42:00Z">
        <w:r w:rsidRPr="0063350C">
          <w:rPr>
            <w:rFonts w:asciiTheme="minorBidi" w:hAnsiTheme="minorBidi" w:cstheme="minorBidi"/>
            <w:color w:val="00B050"/>
            <w:u w:val="double"/>
            <w:rtl/>
          </w:rPr>
          <w:t xml:space="preserve">לעניין </w:t>
        </w:r>
      </w:ins>
      <w:ins w:id="42" w:author="Dina Ivry-Omer" w:date="2015-12-07T20:45:00Z">
        <w:r w:rsidRPr="0063350C">
          <w:rPr>
            <w:rFonts w:asciiTheme="minorBidi" w:hAnsiTheme="minorBidi" w:cstheme="minorBidi"/>
            <w:color w:val="00B050"/>
            <w:u w:val="double"/>
            <w:rtl/>
          </w:rPr>
          <w:t xml:space="preserve">שיעור </w:t>
        </w:r>
      </w:ins>
      <w:ins w:id="43" w:author="Dina Ivry-Omer" w:date="2015-12-07T20:44:00Z">
        <w:r w:rsidRPr="0063350C">
          <w:rPr>
            <w:rFonts w:asciiTheme="minorBidi" w:hAnsiTheme="minorBidi" w:cstheme="minorBidi"/>
            <w:color w:val="00B050"/>
            <w:u w:val="double"/>
            <w:rtl/>
          </w:rPr>
          <w:t>המימון העצמי</w:t>
        </w:r>
      </w:ins>
      <w:ins w:id="44" w:author="Dina Ivry-Omer" w:date="2016-01-13T13:21:00Z">
        <w:r w:rsidRPr="0063350C">
          <w:rPr>
            <w:rFonts w:asciiTheme="minorBidi" w:hAnsiTheme="minorBidi" w:cstheme="minorBidi"/>
            <w:color w:val="00B050"/>
            <w:u w:val="double"/>
            <w:rtl/>
          </w:rPr>
          <w:t xml:space="preserve"> כמשמעו ב</w:t>
        </w:r>
      </w:ins>
      <w:ins w:id="45" w:author="Dina Ivry-Omer" w:date="2016-01-13T13:23:00Z">
        <w:r w:rsidRPr="0063350C">
          <w:rPr>
            <w:rFonts w:asciiTheme="minorBidi" w:hAnsiTheme="minorBidi" w:cstheme="minorBidi"/>
            <w:color w:val="00B050"/>
            <w:u w:val="double"/>
            <w:rtl/>
          </w:rPr>
          <w:t>סעיף 8(ח) ל</w:t>
        </w:r>
      </w:ins>
      <w:ins w:id="46" w:author="Dina Ivry-Omer" w:date="2016-01-13T13:21:00Z">
        <w:r w:rsidRPr="0063350C">
          <w:rPr>
            <w:rFonts w:asciiTheme="minorBidi" w:hAnsiTheme="minorBidi" w:cstheme="minorBidi"/>
            <w:color w:val="00B050"/>
            <w:u w:val="double"/>
            <w:rtl/>
          </w:rPr>
          <w:t>נוהל</w:t>
        </w:r>
      </w:ins>
      <w:ins w:id="47" w:author="Dina Ivry-Omer" w:date="2015-12-07T20:42:00Z">
        <w:r w:rsidRPr="0063350C">
          <w:rPr>
            <w:rFonts w:asciiTheme="minorBidi" w:hAnsiTheme="minorBidi" w:cstheme="minorBidi"/>
            <w:color w:val="00B050"/>
            <w:u w:val="double"/>
            <w:rtl/>
          </w:rPr>
          <w:t xml:space="preserve">, </w:t>
        </w:r>
      </w:ins>
      <w:ins w:id="48" w:author="Dina Ivry-Omer" w:date="2015-12-07T20:44:00Z">
        <w:r w:rsidRPr="0063350C">
          <w:rPr>
            <w:rFonts w:asciiTheme="minorBidi" w:hAnsiTheme="minorBidi" w:cstheme="minorBidi"/>
            <w:color w:val="00B050"/>
            <w:u w:val="double"/>
            <w:rtl/>
          </w:rPr>
          <w:t xml:space="preserve">יוכרו </w:t>
        </w:r>
      </w:ins>
      <w:ins w:id="49" w:author="Dina Ivry-Omer" w:date="2015-12-07T20:43:00Z">
        <w:r w:rsidRPr="0063350C">
          <w:rPr>
            <w:rFonts w:asciiTheme="minorBidi" w:hAnsiTheme="minorBidi" w:cstheme="minorBidi"/>
            <w:color w:val="00B050"/>
            <w:u w:val="double"/>
            <w:rtl/>
          </w:rPr>
          <w:t xml:space="preserve">עלויות שהן שווה כסף ועלויות </w:t>
        </w:r>
      </w:ins>
      <w:ins w:id="50" w:author="Dina Ivry-Omer" w:date="2015-12-07T20:44:00Z">
        <w:r w:rsidRPr="0063350C">
          <w:rPr>
            <w:rFonts w:asciiTheme="minorBidi" w:hAnsiTheme="minorBidi" w:cstheme="minorBidi"/>
            <w:color w:val="00B050"/>
            <w:u w:val="double"/>
            <w:rtl/>
          </w:rPr>
          <w:t>שווי עבודת מתנדבים, בכפוף להוראות הנוהל.</w:t>
        </w:r>
        <w:r w:rsidRPr="0063350C">
          <w:rPr>
            <w:rFonts w:asciiTheme="minorBidi" w:hAnsiTheme="minorBidi" w:cstheme="minorBidi"/>
            <w:color w:val="00B050"/>
            <w:rtl/>
          </w:rPr>
          <w:t xml:space="preserve"> </w:t>
        </w:r>
      </w:ins>
      <w:ins w:id="51" w:author="Dina Ivry-Omer" w:date="2015-12-07T20:43:00Z">
        <w:r w:rsidRPr="0063350C">
          <w:rPr>
            <w:rFonts w:asciiTheme="minorBidi" w:hAnsiTheme="minorBidi" w:cstheme="minorBidi"/>
            <w:color w:val="00B050"/>
            <w:rtl/>
          </w:rPr>
          <w:t xml:space="preserve"> </w:t>
        </w:r>
      </w:ins>
    </w:p>
    <w:p w:rsidR="00E12491" w:rsidRPr="00001551" w:rsidRDefault="00001551" w:rsidP="001647CD">
      <w:pPr>
        <w:pStyle w:val="ListParagraph"/>
        <w:numPr>
          <w:ilvl w:val="0"/>
          <w:numId w:val="1"/>
        </w:numPr>
        <w:spacing w:line="480" w:lineRule="auto"/>
        <w:rPr>
          <w:rFonts w:asciiTheme="minorBidi" w:hAnsiTheme="minorBidi" w:cstheme="minorBidi"/>
          <w:b/>
          <w:bCs/>
          <w:rtl/>
        </w:rPr>
      </w:pPr>
      <w:r w:rsidRPr="00001551">
        <w:rPr>
          <w:rFonts w:asciiTheme="minorBidi" w:hAnsiTheme="minorBidi" w:cstheme="minorBidi" w:hint="cs"/>
          <w:b/>
          <w:bCs/>
          <w:rtl/>
        </w:rPr>
        <w:t>מ</w:t>
      </w:r>
      <w:r w:rsidR="00E12491" w:rsidRPr="00001551">
        <w:rPr>
          <w:rFonts w:asciiTheme="minorBidi" w:hAnsiTheme="minorBidi" w:cstheme="minorBidi"/>
          <w:b/>
          <w:bCs/>
          <w:rtl/>
        </w:rPr>
        <w:t>שקל המשתנים בתחשיב הבסיסי</w:t>
      </w:r>
    </w:p>
    <w:p w:rsidR="0063350C" w:rsidRDefault="00E12491" w:rsidP="0063350C">
      <w:pPr>
        <w:spacing w:line="480" w:lineRule="auto"/>
        <w:ind w:left="360"/>
        <w:rPr>
          <w:rFonts w:asciiTheme="minorBidi" w:hAnsiTheme="minorBidi" w:cstheme="minorBidi"/>
          <w:rtl/>
        </w:rPr>
      </w:pPr>
      <w:r w:rsidRPr="00E12491">
        <w:rPr>
          <w:rFonts w:asciiTheme="minorBidi" w:hAnsiTheme="minorBidi" w:cstheme="minorBidi"/>
          <w:rtl/>
        </w:rPr>
        <w:lastRenderedPageBreak/>
        <w:t>(י"פ 6857, עמ' 7547</w:t>
      </w:r>
      <w:r w:rsidRPr="00EA0F91">
        <w:rPr>
          <w:rFonts w:asciiTheme="minorBidi" w:hAnsiTheme="minorBidi" w:cstheme="minorBidi"/>
          <w:vertAlign w:val="superscript"/>
          <w:rtl/>
        </w:rPr>
        <w:footnoteReference w:id="7"/>
      </w:r>
      <w:r w:rsidRPr="00EA0F91">
        <w:rPr>
          <w:rFonts w:asciiTheme="minorBidi" w:hAnsiTheme="minorBidi" w:cstheme="minorBidi"/>
          <w:vertAlign w:val="superscript"/>
          <w:rtl/>
        </w:rPr>
        <w:t>)</w:t>
      </w:r>
      <w:r w:rsidRPr="00E12491">
        <w:rPr>
          <w:rFonts w:asciiTheme="minorBidi" w:eastAsiaTheme="majorEastAsia" w:hAnsiTheme="minorBidi" w:cstheme="minorBidi"/>
          <w:rtl/>
        </w:rPr>
        <w:t xml:space="preserve"> </w:t>
      </w:r>
    </w:p>
    <w:p w:rsidR="00E12491" w:rsidRPr="0063350C" w:rsidRDefault="00E12491" w:rsidP="001647CD">
      <w:pPr>
        <w:pStyle w:val="ListParagraph"/>
        <w:numPr>
          <w:ilvl w:val="2"/>
          <w:numId w:val="1"/>
        </w:numPr>
        <w:spacing w:line="480" w:lineRule="auto"/>
        <w:rPr>
          <w:rFonts w:asciiTheme="minorBidi" w:hAnsiTheme="minorBidi" w:cstheme="minorBidi"/>
          <w:rtl/>
        </w:rPr>
      </w:pPr>
      <w:r w:rsidRPr="0063350C">
        <w:rPr>
          <w:rFonts w:asciiTheme="minorBidi" w:hAnsiTheme="minorBidi" w:cstheme="minorBidi"/>
          <w:rtl/>
        </w:rPr>
        <w:t xml:space="preserve">שיעור התמיכה באחוזים בכל מוסד ייקבע על פי המשתנים המפורטים להלן ובהתאם למשקל המפורט לצדם: </w:t>
      </w:r>
    </w:p>
    <w:p w:rsidR="00E12491" w:rsidRPr="0063350C" w:rsidRDefault="00E12491" w:rsidP="001647CD">
      <w:pPr>
        <w:pStyle w:val="ListParagraph"/>
        <w:numPr>
          <w:ilvl w:val="0"/>
          <w:numId w:val="8"/>
        </w:numPr>
        <w:spacing w:line="480" w:lineRule="auto"/>
        <w:rPr>
          <w:rFonts w:asciiTheme="minorBidi" w:hAnsiTheme="minorBidi" w:cstheme="minorBidi"/>
        </w:rPr>
      </w:pPr>
      <w:r w:rsidRPr="0063350C">
        <w:rPr>
          <w:rFonts w:asciiTheme="minorBidi" w:hAnsiTheme="minorBidi" w:cstheme="minorBidi"/>
          <w:rtl/>
        </w:rPr>
        <w:t>משתנה מספר תערוכות</w:t>
      </w:r>
      <w:r w:rsidR="00E57253">
        <w:rPr>
          <w:rFonts w:asciiTheme="minorBidi" w:hAnsiTheme="minorBidi" w:cstheme="minorBidi" w:hint="cs"/>
          <w:rtl/>
        </w:rPr>
        <w:t xml:space="preserve"> </w:t>
      </w:r>
      <w:r w:rsidRPr="0063350C">
        <w:rPr>
          <w:rFonts w:asciiTheme="minorBidi" w:hAnsiTheme="minorBidi" w:cstheme="minorBidi"/>
          <w:rtl/>
        </w:rPr>
        <w:t>-</w:t>
      </w:r>
      <w:r w:rsidR="00E57253">
        <w:rPr>
          <w:rFonts w:asciiTheme="minorBidi" w:hAnsiTheme="minorBidi" w:cstheme="minorBidi" w:hint="cs"/>
          <w:rtl/>
        </w:rPr>
        <w:t xml:space="preserve"> </w:t>
      </w:r>
      <w:del w:id="52" w:author="Dina Ivry-Omer" w:date="2015-12-27T12:02:00Z">
        <w:r w:rsidRPr="00EA0F91" w:rsidDel="00962D13">
          <w:rPr>
            <w:rFonts w:asciiTheme="minorBidi" w:hAnsiTheme="minorBidi" w:cstheme="minorBidi"/>
            <w:b/>
            <w:bCs/>
            <w:color w:val="00B050"/>
            <w:u w:val="double"/>
            <w:rtl/>
          </w:rPr>
          <w:delText>10</w:delText>
        </w:r>
      </w:del>
      <w:ins w:id="53" w:author="Dina Ivry-Omer" w:date="2015-12-27T12:02:00Z">
        <w:r w:rsidRPr="00EA0F91">
          <w:rPr>
            <w:rFonts w:asciiTheme="minorBidi" w:hAnsiTheme="minorBidi" w:cstheme="minorBidi"/>
            <w:b/>
            <w:bCs/>
            <w:color w:val="00B050"/>
            <w:u w:val="double"/>
            <w:rtl/>
          </w:rPr>
          <w:t>8</w:t>
        </w:r>
      </w:ins>
      <w:r w:rsidRPr="0063350C">
        <w:rPr>
          <w:rFonts w:asciiTheme="minorBidi" w:hAnsiTheme="minorBidi" w:cstheme="minorBidi"/>
          <w:rtl/>
        </w:rPr>
        <w:t>;</w:t>
      </w:r>
      <w:r w:rsidRPr="0063350C">
        <w:rPr>
          <w:rFonts w:asciiTheme="minorBidi" w:hAnsiTheme="minorBidi" w:cstheme="minorBidi"/>
          <w:rtl/>
        </w:rPr>
        <w:tab/>
      </w:r>
    </w:p>
    <w:p w:rsidR="00E12491" w:rsidRPr="0063350C" w:rsidRDefault="00E57253" w:rsidP="001647CD">
      <w:pPr>
        <w:pStyle w:val="ListParagraph"/>
        <w:numPr>
          <w:ilvl w:val="0"/>
          <w:numId w:val="8"/>
        </w:numPr>
        <w:spacing w:line="480" w:lineRule="auto"/>
        <w:rPr>
          <w:rFonts w:asciiTheme="minorBidi" w:hAnsiTheme="minorBidi" w:cstheme="minorBidi"/>
        </w:rPr>
      </w:pPr>
      <w:r>
        <w:rPr>
          <w:rFonts w:asciiTheme="minorBidi" w:hAnsiTheme="minorBidi" w:cstheme="minorBidi"/>
          <w:rtl/>
        </w:rPr>
        <w:t>נמחק;</w:t>
      </w:r>
    </w:p>
    <w:p w:rsidR="00E12491" w:rsidRPr="0063350C" w:rsidRDefault="00E12491" w:rsidP="001647CD">
      <w:pPr>
        <w:pStyle w:val="ListParagraph"/>
        <w:numPr>
          <w:ilvl w:val="0"/>
          <w:numId w:val="8"/>
        </w:numPr>
        <w:spacing w:line="480" w:lineRule="auto"/>
        <w:rPr>
          <w:rFonts w:asciiTheme="minorBidi" w:hAnsiTheme="minorBidi" w:cstheme="minorBidi"/>
        </w:rPr>
      </w:pPr>
      <w:r w:rsidRPr="0063350C">
        <w:rPr>
          <w:rFonts w:asciiTheme="minorBidi" w:hAnsiTheme="minorBidi" w:cstheme="minorBidi"/>
          <w:rtl/>
        </w:rPr>
        <w:t>משתנה אמנים מרכזיים</w:t>
      </w:r>
      <w:r w:rsidR="00E57253">
        <w:rPr>
          <w:rFonts w:asciiTheme="minorBidi" w:hAnsiTheme="minorBidi" w:cstheme="minorBidi" w:hint="cs"/>
          <w:rtl/>
        </w:rPr>
        <w:t xml:space="preserve"> </w:t>
      </w:r>
      <w:r w:rsidRPr="0063350C">
        <w:rPr>
          <w:rFonts w:asciiTheme="minorBidi" w:hAnsiTheme="minorBidi" w:cstheme="minorBidi"/>
          <w:rtl/>
        </w:rPr>
        <w:t>-</w:t>
      </w:r>
      <w:r w:rsidR="00E57253">
        <w:rPr>
          <w:rFonts w:asciiTheme="minorBidi" w:hAnsiTheme="minorBidi" w:cstheme="minorBidi" w:hint="cs"/>
          <w:rtl/>
        </w:rPr>
        <w:t xml:space="preserve"> </w:t>
      </w:r>
      <w:del w:id="54" w:author="Hadas" w:date="2015-10-22T18:52:00Z">
        <w:r w:rsidRPr="00EA0F91" w:rsidDel="0093620C">
          <w:rPr>
            <w:rFonts w:asciiTheme="minorBidi" w:hAnsiTheme="minorBidi" w:cstheme="minorBidi"/>
            <w:color w:val="00B050"/>
            <w:u w:val="double"/>
            <w:rtl/>
          </w:rPr>
          <w:delText>10</w:delText>
        </w:r>
      </w:del>
      <w:ins w:id="55" w:author="Hadas" w:date="2015-10-22T18:52:00Z">
        <w:r w:rsidRPr="00EA0F91">
          <w:rPr>
            <w:rFonts w:asciiTheme="minorBidi" w:hAnsiTheme="minorBidi" w:cstheme="minorBidi"/>
            <w:color w:val="00B050"/>
            <w:u w:val="double"/>
            <w:rtl/>
          </w:rPr>
          <w:t>8</w:t>
        </w:r>
      </w:ins>
      <w:r w:rsidRPr="0063350C">
        <w:rPr>
          <w:rFonts w:asciiTheme="minorBidi" w:hAnsiTheme="minorBidi" w:cstheme="minorBidi"/>
          <w:rtl/>
        </w:rPr>
        <w:t>;</w:t>
      </w:r>
      <w:r w:rsidRPr="0063350C">
        <w:rPr>
          <w:rFonts w:asciiTheme="minorBidi" w:hAnsiTheme="minorBidi" w:cstheme="minorBidi"/>
          <w:rtl/>
        </w:rPr>
        <w:tab/>
      </w:r>
    </w:p>
    <w:p w:rsidR="00E12491" w:rsidRPr="0063350C" w:rsidRDefault="00E12491" w:rsidP="001647CD">
      <w:pPr>
        <w:pStyle w:val="ListParagraph"/>
        <w:numPr>
          <w:ilvl w:val="0"/>
          <w:numId w:val="8"/>
        </w:numPr>
        <w:spacing w:line="480" w:lineRule="auto"/>
        <w:rPr>
          <w:rFonts w:asciiTheme="minorBidi" w:hAnsiTheme="minorBidi" w:cstheme="minorBidi"/>
        </w:rPr>
      </w:pPr>
      <w:r w:rsidRPr="0063350C">
        <w:rPr>
          <w:rFonts w:asciiTheme="minorBidi" w:hAnsiTheme="minorBidi" w:cstheme="minorBidi"/>
          <w:rtl/>
        </w:rPr>
        <w:t>משתנה חלל תצוגה</w:t>
      </w:r>
      <w:r w:rsidRPr="0063350C">
        <w:rPr>
          <w:rFonts w:asciiTheme="minorBidi" w:hAnsiTheme="minorBidi" w:cstheme="minorBidi"/>
          <w:rtl/>
        </w:rPr>
        <w:tab/>
        <w:t>-</w:t>
      </w:r>
      <w:r w:rsidR="00E57253">
        <w:rPr>
          <w:rFonts w:asciiTheme="minorBidi" w:hAnsiTheme="minorBidi" w:cstheme="minorBidi" w:hint="cs"/>
          <w:rtl/>
        </w:rPr>
        <w:t xml:space="preserve"> </w:t>
      </w:r>
      <w:del w:id="56" w:author="Dina Ivry-Omer" w:date="2015-12-27T12:02:00Z">
        <w:r w:rsidRPr="00EA0F91" w:rsidDel="00962D13">
          <w:rPr>
            <w:rFonts w:asciiTheme="minorBidi" w:hAnsiTheme="minorBidi" w:cstheme="minorBidi"/>
            <w:color w:val="00B050"/>
            <w:u w:val="double"/>
            <w:rtl/>
          </w:rPr>
          <w:delText>10</w:delText>
        </w:r>
      </w:del>
      <w:ins w:id="57" w:author="Dina Ivry-Omer" w:date="2015-12-27T12:02:00Z">
        <w:r w:rsidRPr="00EA0F91">
          <w:rPr>
            <w:rFonts w:asciiTheme="minorBidi" w:hAnsiTheme="minorBidi" w:cstheme="minorBidi"/>
            <w:color w:val="00B050"/>
            <w:u w:val="double"/>
            <w:rtl/>
          </w:rPr>
          <w:t>8</w:t>
        </w:r>
      </w:ins>
      <w:r w:rsidRPr="0063350C">
        <w:rPr>
          <w:rFonts w:asciiTheme="minorBidi" w:hAnsiTheme="minorBidi" w:cstheme="minorBidi"/>
          <w:rtl/>
        </w:rPr>
        <w:t>;</w:t>
      </w:r>
    </w:p>
    <w:p w:rsidR="00E12491" w:rsidRPr="0063350C" w:rsidRDefault="00E57253" w:rsidP="001647CD">
      <w:pPr>
        <w:pStyle w:val="ListParagraph"/>
        <w:numPr>
          <w:ilvl w:val="0"/>
          <w:numId w:val="8"/>
        </w:numPr>
        <w:spacing w:line="480" w:lineRule="auto"/>
        <w:rPr>
          <w:rFonts w:asciiTheme="minorBidi" w:hAnsiTheme="minorBidi" w:cstheme="minorBidi"/>
        </w:rPr>
      </w:pPr>
      <w:r>
        <w:rPr>
          <w:rFonts w:asciiTheme="minorBidi" w:hAnsiTheme="minorBidi" w:cstheme="minorBidi"/>
          <w:rtl/>
        </w:rPr>
        <w:t>משתנה ימי פעילות</w:t>
      </w:r>
      <w:r>
        <w:rPr>
          <w:rFonts w:asciiTheme="minorBidi" w:hAnsiTheme="minorBidi" w:cstheme="minorBidi"/>
          <w:rtl/>
        </w:rPr>
        <w:tab/>
      </w:r>
      <w:r>
        <w:rPr>
          <w:rFonts w:asciiTheme="minorBidi" w:hAnsiTheme="minorBidi" w:cstheme="minorBidi" w:hint="cs"/>
          <w:rtl/>
        </w:rPr>
        <w:t xml:space="preserve">- </w:t>
      </w:r>
      <w:r w:rsidR="00E12491" w:rsidRPr="0063350C">
        <w:rPr>
          <w:rFonts w:asciiTheme="minorBidi" w:hAnsiTheme="minorBidi" w:cstheme="minorBidi"/>
          <w:rtl/>
        </w:rPr>
        <w:t>10;</w:t>
      </w:r>
    </w:p>
    <w:p w:rsidR="00E12491" w:rsidRPr="0063350C" w:rsidRDefault="00E12491" w:rsidP="001647CD">
      <w:pPr>
        <w:pStyle w:val="ListParagraph"/>
        <w:numPr>
          <w:ilvl w:val="0"/>
          <w:numId w:val="8"/>
        </w:numPr>
        <w:spacing w:line="480" w:lineRule="auto"/>
        <w:rPr>
          <w:rFonts w:asciiTheme="minorBidi" w:hAnsiTheme="minorBidi" w:cstheme="minorBidi"/>
        </w:rPr>
      </w:pPr>
      <w:r w:rsidRPr="0063350C">
        <w:rPr>
          <w:rFonts w:asciiTheme="minorBidi" w:hAnsiTheme="minorBidi" w:cstheme="minorBidi"/>
          <w:rtl/>
        </w:rPr>
        <w:t>משתנה סיוע להפקת תערוכות</w:t>
      </w:r>
      <w:r w:rsidR="00E57253">
        <w:rPr>
          <w:rFonts w:asciiTheme="minorBidi" w:hAnsiTheme="minorBidi" w:cstheme="minorBidi" w:hint="cs"/>
          <w:rtl/>
        </w:rPr>
        <w:t xml:space="preserve"> </w:t>
      </w:r>
      <w:r w:rsidRPr="0063350C">
        <w:rPr>
          <w:rFonts w:asciiTheme="minorBidi" w:hAnsiTheme="minorBidi" w:cstheme="minorBidi"/>
          <w:rtl/>
        </w:rPr>
        <w:t>-</w:t>
      </w:r>
      <w:r w:rsidR="00E57253">
        <w:rPr>
          <w:rFonts w:asciiTheme="minorBidi" w:hAnsiTheme="minorBidi" w:cstheme="minorBidi" w:hint="cs"/>
          <w:rtl/>
        </w:rPr>
        <w:t xml:space="preserve"> </w:t>
      </w:r>
      <w:r w:rsidRPr="0063350C">
        <w:rPr>
          <w:rFonts w:asciiTheme="minorBidi" w:hAnsiTheme="minorBidi" w:cstheme="minorBidi"/>
          <w:rtl/>
        </w:rPr>
        <w:t>5;</w:t>
      </w:r>
    </w:p>
    <w:p w:rsidR="00E12491" w:rsidRPr="0063350C" w:rsidRDefault="00E57253" w:rsidP="001647CD">
      <w:pPr>
        <w:pStyle w:val="ListParagraph"/>
        <w:numPr>
          <w:ilvl w:val="0"/>
          <w:numId w:val="8"/>
        </w:numPr>
        <w:spacing w:line="480" w:lineRule="auto"/>
        <w:rPr>
          <w:rFonts w:asciiTheme="minorBidi" w:hAnsiTheme="minorBidi" w:cstheme="minorBidi"/>
        </w:rPr>
      </w:pPr>
      <w:r>
        <w:rPr>
          <w:rFonts w:asciiTheme="minorBidi" w:hAnsiTheme="minorBidi" w:cstheme="minorBidi"/>
          <w:rtl/>
        </w:rPr>
        <w:t>משתנה פרסומים</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w:t>
      </w:r>
      <w:del w:id="58" w:author="Dina Ivry-Omer" w:date="2015-12-27T12:03:00Z">
        <w:r w:rsidR="00E12491" w:rsidRPr="00EA0F91" w:rsidDel="00962D13">
          <w:rPr>
            <w:rFonts w:asciiTheme="minorBidi" w:hAnsiTheme="minorBidi" w:cstheme="minorBidi"/>
            <w:color w:val="00B050"/>
            <w:u w:val="double"/>
            <w:rtl/>
          </w:rPr>
          <w:delText>17</w:delText>
        </w:r>
      </w:del>
      <w:ins w:id="59" w:author="Dina Ivry-Omer" w:date="2015-12-27T12:03:00Z">
        <w:r w:rsidR="00E12491" w:rsidRPr="00EA0F91">
          <w:rPr>
            <w:rFonts w:asciiTheme="minorBidi" w:hAnsiTheme="minorBidi" w:cstheme="minorBidi"/>
            <w:color w:val="00B050"/>
            <w:u w:val="double"/>
            <w:rtl/>
          </w:rPr>
          <w:t>13</w:t>
        </w:r>
      </w:ins>
      <w:r w:rsidR="00E12491" w:rsidRPr="0063350C">
        <w:rPr>
          <w:rFonts w:asciiTheme="minorBidi" w:hAnsiTheme="minorBidi" w:cstheme="minorBidi"/>
          <w:rtl/>
        </w:rPr>
        <w:t>;</w:t>
      </w:r>
    </w:p>
    <w:p w:rsidR="00E12491" w:rsidRPr="00E12491" w:rsidDel="0093620C" w:rsidRDefault="00E12491" w:rsidP="00001551">
      <w:pPr>
        <w:spacing w:line="480" w:lineRule="auto"/>
        <w:ind w:left="360"/>
        <w:rPr>
          <w:del w:id="60" w:author="Hadas" w:date="2015-10-22T18:53:00Z"/>
          <w:rFonts w:asciiTheme="minorBidi" w:hAnsiTheme="minorBidi" w:cstheme="minorBidi"/>
        </w:rPr>
      </w:pPr>
      <w:del w:id="61" w:author="Hadas" w:date="2015-10-22T18:53:00Z">
        <w:r w:rsidRPr="00E12491" w:rsidDel="0093620C">
          <w:rPr>
            <w:rFonts w:asciiTheme="minorBidi" w:hAnsiTheme="minorBidi" w:cstheme="minorBidi"/>
            <w:rtl/>
          </w:rPr>
          <w:delText>משתנה תערוכות נושא</w:delText>
        </w:r>
        <w:r w:rsidRPr="00E12491" w:rsidDel="0093620C">
          <w:rPr>
            <w:rFonts w:asciiTheme="minorBidi" w:hAnsiTheme="minorBidi" w:cstheme="minorBidi"/>
            <w:rtl/>
          </w:rPr>
          <w:tab/>
          <w:delText>-</w:delText>
        </w:r>
        <w:r w:rsidRPr="00E12491" w:rsidDel="0093620C">
          <w:rPr>
            <w:rFonts w:asciiTheme="minorBidi" w:hAnsiTheme="minorBidi" w:cstheme="minorBidi"/>
            <w:rtl/>
          </w:rPr>
          <w:tab/>
          <w:delText xml:space="preserve">5; </w:delText>
        </w:r>
      </w:del>
    </w:p>
    <w:p w:rsidR="00E12491" w:rsidRPr="0063350C" w:rsidRDefault="00E12491" w:rsidP="001647CD">
      <w:pPr>
        <w:pStyle w:val="ListParagraph"/>
        <w:numPr>
          <w:ilvl w:val="0"/>
          <w:numId w:val="8"/>
        </w:numPr>
        <w:spacing w:line="480" w:lineRule="auto"/>
        <w:rPr>
          <w:rFonts w:asciiTheme="minorBidi" w:hAnsiTheme="minorBidi" w:cstheme="minorBidi"/>
        </w:rPr>
      </w:pPr>
      <w:r w:rsidRPr="0063350C">
        <w:rPr>
          <w:rFonts w:asciiTheme="minorBidi" w:hAnsiTheme="minorBidi" w:cstheme="minorBidi"/>
          <w:rtl/>
        </w:rPr>
        <w:t>משתנה פעילות היקפית</w:t>
      </w:r>
      <w:ins w:id="62" w:author="Hadas" w:date="2015-10-22T18:53:00Z">
        <w:r w:rsidRPr="0063350C">
          <w:rPr>
            <w:rFonts w:asciiTheme="minorBidi" w:hAnsiTheme="minorBidi" w:cstheme="minorBidi"/>
            <w:rtl/>
          </w:rPr>
          <w:t xml:space="preserve"> ותרומה לקהילה</w:t>
        </w:r>
      </w:ins>
      <w:r w:rsidR="00E57253">
        <w:rPr>
          <w:rFonts w:asciiTheme="minorBidi" w:hAnsiTheme="minorBidi" w:cstheme="minorBidi" w:hint="cs"/>
          <w:rtl/>
        </w:rPr>
        <w:t xml:space="preserve"> </w:t>
      </w:r>
      <w:r w:rsidRPr="0063350C">
        <w:rPr>
          <w:rFonts w:asciiTheme="minorBidi" w:hAnsiTheme="minorBidi" w:cstheme="minorBidi"/>
          <w:rtl/>
        </w:rPr>
        <w:t>-</w:t>
      </w:r>
      <w:r w:rsidR="00E57253">
        <w:rPr>
          <w:rFonts w:asciiTheme="minorBidi" w:hAnsiTheme="minorBidi" w:cstheme="minorBidi" w:hint="cs"/>
          <w:rtl/>
        </w:rPr>
        <w:t xml:space="preserve"> </w:t>
      </w:r>
      <w:del w:id="63" w:author="Hadas" w:date="2015-10-22T18:53:00Z">
        <w:r w:rsidRPr="00EA0F91" w:rsidDel="0093620C">
          <w:rPr>
            <w:rFonts w:asciiTheme="minorBidi" w:hAnsiTheme="minorBidi" w:cstheme="minorBidi"/>
            <w:color w:val="00B050"/>
            <w:u w:val="double"/>
            <w:rtl/>
          </w:rPr>
          <w:delText>8</w:delText>
        </w:r>
      </w:del>
      <w:ins w:id="64" w:author="Hadas" w:date="2015-10-22T18:53:00Z">
        <w:r w:rsidRPr="00EA0F91">
          <w:rPr>
            <w:rFonts w:asciiTheme="minorBidi" w:hAnsiTheme="minorBidi" w:cstheme="minorBidi"/>
            <w:color w:val="00B050"/>
            <w:u w:val="double"/>
            <w:rtl/>
          </w:rPr>
          <w:t>10</w:t>
        </w:r>
      </w:ins>
      <w:r w:rsidRPr="0063350C">
        <w:rPr>
          <w:rFonts w:asciiTheme="minorBidi" w:hAnsiTheme="minorBidi" w:cstheme="minorBidi"/>
          <w:rtl/>
        </w:rPr>
        <w:t>;</w:t>
      </w:r>
      <w:r w:rsidRPr="0063350C">
        <w:rPr>
          <w:rFonts w:asciiTheme="minorBidi" w:hAnsiTheme="minorBidi" w:cstheme="minorBidi"/>
          <w:rtl/>
        </w:rPr>
        <w:tab/>
      </w:r>
    </w:p>
    <w:p w:rsidR="00E12491" w:rsidRPr="0063350C" w:rsidRDefault="00E12491" w:rsidP="001647CD">
      <w:pPr>
        <w:pStyle w:val="ListParagraph"/>
        <w:numPr>
          <w:ilvl w:val="0"/>
          <w:numId w:val="8"/>
        </w:numPr>
        <w:spacing w:line="480" w:lineRule="auto"/>
        <w:rPr>
          <w:rFonts w:asciiTheme="minorBidi" w:hAnsiTheme="minorBidi" w:cstheme="minorBidi"/>
        </w:rPr>
      </w:pPr>
      <w:r w:rsidRPr="0063350C">
        <w:rPr>
          <w:rFonts w:asciiTheme="minorBidi" w:hAnsiTheme="minorBidi" w:cstheme="minorBidi"/>
          <w:rtl/>
        </w:rPr>
        <w:t>משתנה רמת התצוגה והתפיסה האמנותית</w:t>
      </w:r>
      <w:r w:rsidR="00E57253">
        <w:rPr>
          <w:rFonts w:asciiTheme="minorBidi" w:hAnsiTheme="minorBidi" w:cstheme="minorBidi" w:hint="cs"/>
          <w:rtl/>
        </w:rPr>
        <w:t xml:space="preserve"> </w:t>
      </w:r>
      <w:r w:rsidRPr="0063350C">
        <w:rPr>
          <w:rFonts w:asciiTheme="minorBidi" w:hAnsiTheme="minorBidi" w:cstheme="minorBidi"/>
          <w:rtl/>
        </w:rPr>
        <w:t>-</w:t>
      </w:r>
      <w:r w:rsidR="00E57253">
        <w:rPr>
          <w:rFonts w:asciiTheme="minorBidi" w:hAnsiTheme="minorBidi" w:cstheme="minorBidi" w:hint="cs"/>
          <w:rtl/>
        </w:rPr>
        <w:t xml:space="preserve"> </w:t>
      </w:r>
      <w:r w:rsidRPr="0063350C">
        <w:rPr>
          <w:rFonts w:asciiTheme="minorBidi" w:hAnsiTheme="minorBidi" w:cstheme="minorBidi"/>
          <w:rtl/>
        </w:rPr>
        <w:t>10.</w:t>
      </w:r>
    </w:p>
    <w:p w:rsidR="00E12491" w:rsidRPr="00EA0F91" w:rsidRDefault="00E12491" w:rsidP="001647CD">
      <w:pPr>
        <w:pStyle w:val="ListParagraph"/>
        <w:numPr>
          <w:ilvl w:val="0"/>
          <w:numId w:val="8"/>
        </w:numPr>
        <w:spacing w:line="480" w:lineRule="auto"/>
        <w:rPr>
          <w:ins w:id="65" w:author="Hadas" w:date="2015-10-22T18:53:00Z"/>
          <w:rFonts w:asciiTheme="minorBidi" w:hAnsiTheme="minorBidi" w:cstheme="minorBidi"/>
          <w:color w:val="00B050"/>
          <w:u w:val="double"/>
        </w:rPr>
      </w:pPr>
      <w:r w:rsidRPr="0063350C">
        <w:rPr>
          <w:rFonts w:asciiTheme="minorBidi" w:hAnsiTheme="minorBidi" w:cstheme="minorBidi"/>
          <w:rtl/>
        </w:rPr>
        <w:t xml:space="preserve">משתנה היקף </w:t>
      </w:r>
      <w:del w:id="66" w:author="Dina Ivry-Omer" w:date="2015-11-01T13:42:00Z">
        <w:r w:rsidRPr="00EA0F91" w:rsidDel="00A00F36">
          <w:rPr>
            <w:rFonts w:asciiTheme="minorBidi" w:hAnsiTheme="minorBidi" w:cstheme="minorBidi"/>
            <w:color w:val="00B050"/>
            <w:u w:val="double"/>
            <w:rtl/>
          </w:rPr>
          <w:delText>מחזור פעילות</w:delText>
        </w:r>
      </w:del>
      <w:ins w:id="67" w:author="Dina Ivry-Omer" w:date="2015-11-01T13:42:00Z">
        <w:r w:rsidRPr="00EA0F91">
          <w:rPr>
            <w:rFonts w:asciiTheme="minorBidi" w:hAnsiTheme="minorBidi" w:cstheme="minorBidi"/>
            <w:color w:val="00B050"/>
            <w:u w:val="double"/>
            <w:rtl/>
          </w:rPr>
          <w:t>הוצאות</w:t>
        </w:r>
      </w:ins>
      <w:r w:rsidR="00E57253" w:rsidRPr="00EA0F91">
        <w:rPr>
          <w:rFonts w:asciiTheme="minorBidi" w:hAnsiTheme="minorBidi" w:cstheme="minorBidi" w:hint="cs"/>
          <w:color w:val="00B050"/>
          <w:u w:val="double"/>
          <w:rtl/>
        </w:rPr>
        <w:t xml:space="preserve"> </w:t>
      </w:r>
      <w:r w:rsidRPr="00EA0F91">
        <w:rPr>
          <w:rFonts w:asciiTheme="minorBidi" w:hAnsiTheme="minorBidi" w:cstheme="minorBidi"/>
          <w:color w:val="00B050"/>
          <w:u w:val="double"/>
          <w:rtl/>
        </w:rPr>
        <w:t>-</w:t>
      </w:r>
      <w:r w:rsidR="00E57253" w:rsidRPr="00EA0F91">
        <w:rPr>
          <w:rFonts w:asciiTheme="minorBidi" w:hAnsiTheme="minorBidi" w:cstheme="minorBidi" w:hint="cs"/>
          <w:color w:val="00B050"/>
          <w:u w:val="double"/>
          <w:rtl/>
        </w:rPr>
        <w:t xml:space="preserve"> </w:t>
      </w:r>
      <w:del w:id="68" w:author="Dina Ivry-Omer" w:date="2015-12-27T12:03:00Z">
        <w:r w:rsidRPr="00EA0F91" w:rsidDel="00962D13">
          <w:rPr>
            <w:rFonts w:asciiTheme="minorBidi" w:hAnsiTheme="minorBidi" w:cstheme="minorBidi"/>
            <w:color w:val="00B050"/>
            <w:u w:val="double"/>
            <w:rtl/>
          </w:rPr>
          <w:tab/>
        </w:r>
      </w:del>
      <w:ins w:id="69" w:author="Dina Ivry-Omer" w:date="2015-12-27T12:03:00Z">
        <w:r w:rsidRPr="00EA0F91">
          <w:rPr>
            <w:rFonts w:asciiTheme="minorBidi" w:hAnsiTheme="minorBidi" w:cstheme="minorBidi"/>
            <w:color w:val="00B050"/>
            <w:u w:val="double"/>
            <w:rtl/>
          </w:rPr>
          <w:t>12</w:t>
        </w:r>
      </w:ins>
      <w:del w:id="70" w:author="Dina Ivry-Omer" w:date="2015-12-27T12:07:00Z">
        <w:r w:rsidRPr="00EA0F91" w:rsidDel="0067158A">
          <w:rPr>
            <w:rFonts w:asciiTheme="minorBidi" w:hAnsiTheme="minorBidi" w:cstheme="minorBidi"/>
            <w:color w:val="00B050"/>
            <w:u w:val="double"/>
            <w:rtl/>
          </w:rPr>
          <w:delText>15</w:delText>
        </w:r>
      </w:del>
      <w:r w:rsidRPr="00EA0F91">
        <w:rPr>
          <w:rFonts w:asciiTheme="minorBidi" w:hAnsiTheme="minorBidi" w:cstheme="minorBidi"/>
          <w:color w:val="00B050"/>
          <w:u w:val="double"/>
          <w:rtl/>
        </w:rPr>
        <w:t>.</w:t>
      </w:r>
    </w:p>
    <w:p w:rsidR="00E12491" w:rsidRPr="00EA0F91" w:rsidRDefault="00E12491" w:rsidP="001647CD">
      <w:pPr>
        <w:pStyle w:val="ListParagraph"/>
        <w:numPr>
          <w:ilvl w:val="0"/>
          <w:numId w:val="8"/>
        </w:numPr>
        <w:spacing w:line="480" w:lineRule="auto"/>
        <w:rPr>
          <w:ins w:id="71" w:author="Dina Ivry-Omer" w:date="2015-12-27T12:03:00Z"/>
          <w:rFonts w:asciiTheme="minorBidi" w:hAnsiTheme="minorBidi" w:cstheme="minorBidi"/>
          <w:color w:val="00B050"/>
          <w:u w:val="double"/>
        </w:rPr>
      </w:pPr>
      <w:ins w:id="72" w:author="USER" w:date="2015-10-28T15:45:00Z">
        <w:r w:rsidRPr="00EA0F91">
          <w:rPr>
            <w:rFonts w:asciiTheme="minorBidi" w:hAnsiTheme="minorBidi" w:cstheme="minorBidi"/>
            <w:color w:val="00B050"/>
            <w:u w:val="double"/>
            <w:rtl/>
          </w:rPr>
          <w:t xml:space="preserve">משתנה </w:t>
        </w:r>
      </w:ins>
      <w:ins w:id="73" w:author="Hadas" w:date="2015-10-22T18:53:00Z">
        <w:r w:rsidRPr="00EA0F91">
          <w:rPr>
            <w:rFonts w:asciiTheme="minorBidi" w:hAnsiTheme="minorBidi" w:cstheme="minorBidi"/>
            <w:color w:val="00B050"/>
            <w:u w:val="double"/>
            <w:rtl/>
          </w:rPr>
          <w:t xml:space="preserve">תשלום </w:t>
        </w:r>
      </w:ins>
      <w:ins w:id="74" w:author="Hadas" w:date="2015-10-22T18:54:00Z">
        <w:r w:rsidRPr="00EA0F91">
          <w:rPr>
            <w:rFonts w:asciiTheme="minorBidi" w:hAnsiTheme="minorBidi" w:cstheme="minorBidi"/>
            <w:color w:val="00B050"/>
            <w:u w:val="double"/>
            <w:rtl/>
          </w:rPr>
          <w:t>שכר אוצר ושכר אמן</w:t>
        </w:r>
      </w:ins>
      <w:r w:rsidR="00E57253" w:rsidRPr="00EA0F91">
        <w:rPr>
          <w:rFonts w:asciiTheme="minorBidi" w:hAnsiTheme="minorBidi" w:cstheme="minorBidi" w:hint="cs"/>
          <w:color w:val="00B050"/>
          <w:u w:val="double"/>
          <w:rtl/>
        </w:rPr>
        <w:t xml:space="preserve"> </w:t>
      </w:r>
      <w:ins w:id="75" w:author="Hadas" w:date="2015-10-22T18:54:00Z">
        <w:r w:rsidRPr="00EA0F91">
          <w:rPr>
            <w:rFonts w:asciiTheme="minorBidi" w:hAnsiTheme="minorBidi" w:cstheme="minorBidi"/>
            <w:color w:val="00B050"/>
            <w:u w:val="double"/>
            <w:rtl/>
          </w:rPr>
          <w:t>-</w:t>
        </w:r>
      </w:ins>
      <w:r w:rsidR="00E57253" w:rsidRPr="00EA0F91">
        <w:rPr>
          <w:rFonts w:asciiTheme="minorBidi" w:hAnsiTheme="minorBidi" w:cstheme="minorBidi" w:hint="cs"/>
          <w:color w:val="00B050"/>
          <w:u w:val="double"/>
          <w:rtl/>
        </w:rPr>
        <w:t xml:space="preserve"> </w:t>
      </w:r>
      <w:ins w:id="76" w:author="Dina Ivry-Omer" w:date="2015-12-27T12:03:00Z">
        <w:r w:rsidRPr="00EA0F91">
          <w:rPr>
            <w:rFonts w:asciiTheme="minorBidi" w:hAnsiTheme="minorBidi" w:cstheme="minorBidi"/>
            <w:color w:val="00B050"/>
            <w:u w:val="double"/>
            <w:rtl/>
          </w:rPr>
          <w:t>6</w:t>
        </w:r>
      </w:ins>
      <w:ins w:id="77" w:author="Hadas" w:date="2015-10-22T18:54:00Z">
        <w:r w:rsidRPr="00EA0F91">
          <w:rPr>
            <w:rFonts w:asciiTheme="minorBidi" w:hAnsiTheme="minorBidi" w:cstheme="minorBidi"/>
            <w:color w:val="00B050"/>
            <w:u w:val="double"/>
            <w:rtl/>
          </w:rPr>
          <w:t>.</w:t>
        </w:r>
      </w:ins>
    </w:p>
    <w:p w:rsidR="00E12491" w:rsidRPr="0063350C" w:rsidRDefault="00E12491" w:rsidP="001647CD">
      <w:pPr>
        <w:pStyle w:val="ListParagraph"/>
        <w:numPr>
          <w:ilvl w:val="0"/>
          <w:numId w:val="8"/>
        </w:numPr>
        <w:spacing w:line="480" w:lineRule="auto"/>
        <w:rPr>
          <w:rFonts w:asciiTheme="minorBidi" w:hAnsiTheme="minorBidi" w:cstheme="minorBidi"/>
        </w:rPr>
      </w:pPr>
      <w:ins w:id="78" w:author="Dina Ivry-Omer" w:date="2015-12-27T12:03:00Z">
        <w:r w:rsidRPr="00EA0F91">
          <w:rPr>
            <w:rFonts w:asciiTheme="minorBidi" w:hAnsiTheme="minorBidi" w:cstheme="minorBidi"/>
            <w:color w:val="00B050"/>
            <w:u w:val="double"/>
            <w:rtl/>
          </w:rPr>
          <w:t>משתנה מיקום גאוגרפי</w:t>
        </w:r>
        <w:r w:rsidRPr="00EA0F91">
          <w:rPr>
            <w:rFonts w:asciiTheme="minorBidi" w:hAnsiTheme="minorBidi" w:cstheme="minorBidi"/>
            <w:color w:val="00B050"/>
            <w:rtl/>
          </w:rPr>
          <w:t xml:space="preserve"> </w:t>
        </w:r>
        <w:r w:rsidRPr="0063350C">
          <w:rPr>
            <w:rFonts w:asciiTheme="minorBidi" w:hAnsiTheme="minorBidi" w:cstheme="minorBidi"/>
            <w:rtl/>
          </w:rPr>
          <w:t xml:space="preserve">– </w:t>
        </w:r>
        <w:r w:rsidRPr="00EA0F91">
          <w:rPr>
            <w:rFonts w:asciiTheme="minorBidi" w:hAnsiTheme="minorBidi" w:cstheme="minorBidi"/>
            <w:color w:val="00B050"/>
            <w:u w:val="double"/>
            <w:rtl/>
          </w:rPr>
          <w:t>10</w:t>
        </w:r>
      </w:ins>
    </w:p>
    <w:p w:rsidR="00E12491" w:rsidRPr="00EA0F91" w:rsidRDefault="00E12491" w:rsidP="001647CD">
      <w:pPr>
        <w:pStyle w:val="ListParagraph"/>
        <w:numPr>
          <w:ilvl w:val="2"/>
          <w:numId w:val="1"/>
        </w:numPr>
        <w:spacing w:line="480" w:lineRule="auto"/>
        <w:rPr>
          <w:rFonts w:asciiTheme="minorBidi" w:hAnsiTheme="minorBidi" w:cstheme="minorBidi"/>
          <w:rtl/>
        </w:rPr>
      </w:pPr>
      <w:r w:rsidRPr="00EA0F91">
        <w:rPr>
          <w:rFonts w:asciiTheme="minorBidi" w:hAnsiTheme="minorBidi" w:cstheme="minorBidi"/>
          <w:rtl/>
        </w:rPr>
        <w:t>במשתנים שבהם נדרש להכפיל את הניקוד במקדם גאוגרפי, ייקבע המקדם הגאוגרפי בהתאם למרחק של היישוב שבו נמצא המוסד מתל אביב ובהתאם לסיווגו הסוציו-אקונומי של היישוב כדלהלן:</w:t>
      </w:r>
    </w:p>
    <w:p w:rsidR="003E1108" w:rsidRDefault="003E1108" w:rsidP="003E1108">
      <w:pPr>
        <w:pStyle w:val="Caption"/>
        <w:keepNext/>
        <w:bidi w:val="0"/>
      </w:pPr>
      <w:r>
        <w:rPr>
          <w:rtl/>
        </w:rPr>
        <w:t>טבלה</w:t>
      </w:r>
      <w:r>
        <w:t xml:space="preserve"> </w:t>
      </w:r>
      <w:r>
        <w:fldChar w:fldCharType="begin"/>
      </w:r>
      <w:r>
        <w:instrText xml:space="preserve"> SEQ </w:instrText>
      </w:r>
      <w:r>
        <w:rPr>
          <w:rtl/>
        </w:rPr>
        <w:instrText>טבלה</w:instrText>
      </w:r>
      <w:r>
        <w:instrText xml:space="preserve"> \* ARABIC </w:instrText>
      </w:r>
      <w:r>
        <w:fldChar w:fldCharType="separate"/>
      </w:r>
      <w:r w:rsidR="00521C3B">
        <w:rPr>
          <w:noProof/>
        </w:rPr>
        <w:t>1</w:t>
      </w:r>
      <w:r>
        <w:fldChar w:fldCharType="end"/>
      </w:r>
      <w:r>
        <w:rPr>
          <w:rFonts w:hint="cs"/>
          <w:noProof/>
          <w:rtl/>
        </w:rPr>
        <w:t>: מקדם גיאוגרפי לפי מרחק</w:t>
      </w:r>
    </w:p>
    <w:tbl>
      <w:tblPr>
        <w:bidiVisual/>
        <w:tblW w:w="82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המקדם הגאוגרפי בהתאם למרחק של היישוב שבו נמצא המוסד מתל אביב ובהתאם לסיווגו הסוציו-אקונומי של היישוב"/>
      </w:tblPr>
      <w:tblGrid>
        <w:gridCol w:w="1542"/>
        <w:gridCol w:w="1620"/>
        <w:gridCol w:w="5080"/>
      </w:tblGrid>
      <w:tr w:rsidR="00E12491" w:rsidRPr="00E12491" w:rsidTr="003E1108">
        <w:trPr>
          <w:trHeight w:val="454"/>
          <w:tblHeader/>
        </w:trPr>
        <w:tc>
          <w:tcPr>
            <w:tcW w:w="1542"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מקדם ביישוב בסיווג 2</w:t>
            </w:r>
          </w:p>
        </w:tc>
        <w:tc>
          <w:tcPr>
            <w:tcW w:w="1620"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מקדם ביישוב בסיווג 1</w:t>
            </w:r>
          </w:p>
        </w:tc>
        <w:tc>
          <w:tcPr>
            <w:tcW w:w="5080"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מרחק</w:t>
            </w:r>
          </w:p>
        </w:tc>
      </w:tr>
      <w:tr w:rsidR="00E12491" w:rsidRPr="00E12491" w:rsidTr="003E1108">
        <w:trPr>
          <w:trHeight w:val="454"/>
        </w:trPr>
        <w:tc>
          <w:tcPr>
            <w:tcW w:w="1542"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1.10</w:t>
            </w:r>
          </w:p>
        </w:tc>
        <w:tc>
          <w:tcPr>
            <w:tcW w:w="1620"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1</w:t>
            </w:r>
          </w:p>
        </w:tc>
        <w:tc>
          <w:tcPr>
            <w:tcW w:w="5080"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 xml:space="preserve">תל אביב והסביבה (עד </w:t>
            </w:r>
            <w:smartTag w:uri="urn:schemas-microsoft-com:office:smarttags" w:element="metricconverter">
              <w:smartTagPr>
                <w:attr w:name="ProductID" w:val="59 ק&quot;מ"/>
              </w:smartTagPr>
              <w:r w:rsidRPr="00E12491">
                <w:rPr>
                  <w:rFonts w:asciiTheme="minorBidi" w:hAnsiTheme="minorBidi" w:cstheme="minorBidi"/>
                  <w:rtl/>
                </w:rPr>
                <w:t>59 ק"מ</w:t>
              </w:r>
            </w:smartTag>
            <w:r w:rsidRPr="00E12491">
              <w:rPr>
                <w:rFonts w:asciiTheme="minorBidi" w:hAnsiTheme="minorBidi" w:cstheme="minorBidi"/>
                <w:rtl/>
              </w:rPr>
              <w:t xml:space="preserve"> מתל אביב)</w:t>
            </w:r>
          </w:p>
        </w:tc>
      </w:tr>
      <w:tr w:rsidR="00E12491" w:rsidRPr="00E12491" w:rsidTr="003E1108">
        <w:trPr>
          <w:trHeight w:val="454"/>
        </w:trPr>
        <w:tc>
          <w:tcPr>
            <w:tcW w:w="1542"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1.20</w:t>
            </w:r>
          </w:p>
        </w:tc>
        <w:tc>
          <w:tcPr>
            <w:tcW w:w="1620"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1.10</w:t>
            </w:r>
          </w:p>
        </w:tc>
        <w:tc>
          <w:tcPr>
            <w:tcW w:w="5080"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 xml:space="preserve">60 עד </w:t>
            </w:r>
            <w:smartTag w:uri="urn:schemas-microsoft-com:office:smarttags" w:element="metricconverter">
              <w:smartTagPr>
                <w:attr w:name="ProductID" w:val="100 ק&quot;מ"/>
              </w:smartTagPr>
              <w:r w:rsidRPr="00E12491">
                <w:rPr>
                  <w:rFonts w:asciiTheme="minorBidi" w:hAnsiTheme="minorBidi" w:cstheme="minorBidi"/>
                  <w:rtl/>
                </w:rPr>
                <w:t>100 ק"מ</w:t>
              </w:r>
            </w:smartTag>
            <w:r w:rsidRPr="00E12491">
              <w:rPr>
                <w:rFonts w:asciiTheme="minorBidi" w:hAnsiTheme="minorBidi" w:cstheme="minorBidi"/>
                <w:rtl/>
              </w:rPr>
              <w:t xml:space="preserve"> מתל אביב (ירושלים, חיפה)</w:t>
            </w:r>
          </w:p>
        </w:tc>
      </w:tr>
      <w:tr w:rsidR="00E12491" w:rsidRPr="00E12491" w:rsidTr="003E1108">
        <w:trPr>
          <w:trHeight w:val="454"/>
        </w:trPr>
        <w:tc>
          <w:tcPr>
            <w:tcW w:w="1542"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lastRenderedPageBreak/>
              <w:t>1.30</w:t>
            </w:r>
          </w:p>
        </w:tc>
        <w:tc>
          <w:tcPr>
            <w:tcW w:w="1620"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1.20</w:t>
            </w:r>
          </w:p>
        </w:tc>
        <w:tc>
          <w:tcPr>
            <w:tcW w:w="5080"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 xml:space="preserve">101 עד </w:t>
            </w:r>
            <w:smartTag w:uri="urn:schemas-microsoft-com:office:smarttags" w:element="metricconverter">
              <w:smartTagPr>
                <w:attr w:name="ProductID" w:val="200 ק&quot;מ"/>
              </w:smartTagPr>
              <w:r w:rsidRPr="00E12491">
                <w:rPr>
                  <w:rFonts w:asciiTheme="minorBidi" w:hAnsiTheme="minorBidi" w:cstheme="minorBidi"/>
                  <w:rtl/>
                </w:rPr>
                <w:t>200 ק"מ</w:t>
              </w:r>
            </w:smartTag>
            <w:r w:rsidRPr="00E12491">
              <w:rPr>
                <w:rFonts w:asciiTheme="minorBidi" w:hAnsiTheme="minorBidi" w:cstheme="minorBidi"/>
                <w:rtl/>
              </w:rPr>
              <w:t xml:space="preserve"> מתל אביב (באר שבע, קריות, טבריה)</w:t>
            </w:r>
          </w:p>
        </w:tc>
      </w:tr>
      <w:tr w:rsidR="00E12491" w:rsidRPr="00E12491" w:rsidTr="003E1108">
        <w:trPr>
          <w:trHeight w:val="454"/>
        </w:trPr>
        <w:tc>
          <w:tcPr>
            <w:tcW w:w="1542"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1.40</w:t>
            </w:r>
          </w:p>
        </w:tc>
        <w:tc>
          <w:tcPr>
            <w:tcW w:w="1620"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1.30</w:t>
            </w:r>
          </w:p>
        </w:tc>
        <w:tc>
          <w:tcPr>
            <w:tcW w:w="5080" w:type="dxa"/>
          </w:tcPr>
          <w:p w:rsidR="00E12491" w:rsidRPr="00E12491" w:rsidRDefault="00E12491" w:rsidP="00E12491">
            <w:pPr>
              <w:spacing w:line="480" w:lineRule="auto"/>
              <w:rPr>
                <w:rFonts w:asciiTheme="minorBidi" w:hAnsiTheme="minorBidi" w:cstheme="minorBidi"/>
                <w:rtl/>
              </w:rPr>
            </w:pPr>
            <w:r w:rsidRPr="00E12491">
              <w:rPr>
                <w:rFonts w:asciiTheme="minorBidi" w:hAnsiTheme="minorBidi" w:cstheme="minorBidi"/>
                <w:rtl/>
              </w:rPr>
              <w:t xml:space="preserve">מעל </w:t>
            </w:r>
            <w:smartTag w:uri="urn:schemas-microsoft-com:office:smarttags" w:element="metricconverter">
              <w:smartTagPr>
                <w:attr w:name="ProductID" w:val="200 ק&quot;מ"/>
              </w:smartTagPr>
              <w:r w:rsidRPr="00E12491">
                <w:rPr>
                  <w:rFonts w:asciiTheme="minorBidi" w:hAnsiTheme="minorBidi" w:cstheme="minorBidi"/>
                  <w:rtl/>
                </w:rPr>
                <w:t>200 ק"מ</w:t>
              </w:r>
            </w:smartTag>
            <w:r w:rsidRPr="00E12491">
              <w:rPr>
                <w:rFonts w:asciiTheme="minorBidi" w:hAnsiTheme="minorBidi" w:cstheme="minorBidi"/>
                <w:rtl/>
              </w:rPr>
              <w:t xml:space="preserve"> מתל אביב</w:t>
            </w:r>
          </w:p>
        </w:tc>
      </w:tr>
    </w:tbl>
    <w:p w:rsidR="00E12491" w:rsidRPr="00E12491" w:rsidRDefault="00E12491" w:rsidP="003E1108">
      <w:pPr>
        <w:spacing w:before="240" w:line="480" w:lineRule="auto"/>
        <w:ind w:left="360"/>
        <w:rPr>
          <w:rFonts w:asciiTheme="minorBidi" w:hAnsiTheme="minorBidi" w:cstheme="minorBidi"/>
          <w:rtl/>
        </w:rPr>
      </w:pPr>
      <w:r w:rsidRPr="00E12491">
        <w:rPr>
          <w:rFonts w:asciiTheme="minorBidi" w:hAnsiTheme="minorBidi" w:cstheme="minorBidi"/>
          <w:rtl/>
        </w:rPr>
        <w:t xml:space="preserve">לעניין זה, יישוב בסיווג 1 הוא יישוב שעל פי נתוני הלשכה המרכזית לסטטיסטיקה סיווגו הסוציו-אקונומי הוא באשכולות 6 עד 10; יישוב בסיווג 2 הוא יישוב שעל פי נתוני הלשכה המרכזית לסטטיסטיקה סיווגו הסוציו-אקונומי הוא באשכולות 1 עד 5. </w:t>
      </w:r>
    </w:p>
    <w:p w:rsidR="00E12491" w:rsidRPr="003E1108" w:rsidRDefault="00E12491" w:rsidP="001647CD">
      <w:pPr>
        <w:pStyle w:val="ListParagraph"/>
        <w:numPr>
          <w:ilvl w:val="2"/>
          <w:numId w:val="1"/>
        </w:numPr>
        <w:spacing w:line="480" w:lineRule="auto"/>
        <w:rPr>
          <w:rFonts w:asciiTheme="minorBidi" w:hAnsiTheme="minorBidi" w:cstheme="minorBidi"/>
          <w:rtl/>
        </w:rPr>
      </w:pPr>
      <w:r w:rsidRPr="003E1108">
        <w:rPr>
          <w:rFonts w:asciiTheme="minorBidi" w:hAnsiTheme="minorBidi" w:cstheme="minorBidi"/>
          <w:rtl/>
        </w:rPr>
        <w:t xml:space="preserve">המדור לאמנות פלסטית רשאי למנות ועדת איכות לצורך מתן הניקוד במשתנים אלה: אמנים מרכזיים, איכות הפרסומים, </w:t>
      </w:r>
      <w:del w:id="79" w:author="USER" w:date="2015-10-28T15:42:00Z">
        <w:r w:rsidRPr="003E1108" w:rsidDel="006E7700">
          <w:rPr>
            <w:rFonts w:asciiTheme="minorBidi" w:hAnsiTheme="minorBidi" w:cstheme="minorBidi"/>
            <w:rtl/>
          </w:rPr>
          <w:delText>תערוכות נושא</w:delText>
        </w:r>
      </w:del>
      <w:r w:rsidRPr="003E1108">
        <w:rPr>
          <w:rFonts w:asciiTheme="minorBidi" w:hAnsiTheme="minorBidi" w:cstheme="minorBidi"/>
          <w:rtl/>
        </w:rPr>
        <w:t xml:space="preserve">, פעילות היקפית </w:t>
      </w:r>
      <w:ins w:id="80" w:author="USER" w:date="2015-10-28T15:46:00Z">
        <w:r w:rsidRPr="003E1108">
          <w:rPr>
            <w:rFonts w:asciiTheme="minorBidi" w:hAnsiTheme="minorBidi" w:cstheme="minorBidi"/>
            <w:color w:val="00B050"/>
            <w:u w:val="double"/>
            <w:rtl/>
          </w:rPr>
          <w:t>ותרומה לקהילה</w:t>
        </w:r>
        <w:r w:rsidRPr="003E1108">
          <w:rPr>
            <w:rFonts w:asciiTheme="minorBidi" w:hAnsiTheme="minorBidi" w:cstheme="minorBidi"/>
            <w:color w:val="00B050"/>
            <w:rtl/>
          </w:rPr>
          <w:t xml:space="preserve"> </w:t>
        </w:r>
      </w:ins>
      <w:r w:rsidRPr="003E1108">
        <w:rPr>
          <w:rFonts w:asciiTheme="minorBidi" w:hAnsiTheme="minorBidi" w:cstheme="minorBidi"/>
          <w:rtl/>
        </w:rPr>
        <w:t>ורמת התצוגה והתפיסה האמנותית ; הניקוד שיינתן על ידי ועדת האיכות יובא לאישור המדור; לצורך מתן הניקוד במשתנה רמת התצוגה והתפיסה האמנותית, יקיים המדור לאמנות פלסטית או ועדת האיכות מטעמו, לפי העניין, סיור אחד בחלל תצוגה אחת לארבע שנים לפחות; מוסד ציבור רשאי לבקש מהמדור באמצעות המחלקה לאמנות פלסטית סיור נוסף עוד בטרם חלפו ארבע שנים ממועד הסיור הקודם, לצורך ניקוד מחדש של רמת התצוגה והתפיסה האמנותית; בבקשה יפורטו השינויים המשמעותיים שביצע המוסד מאז הסיור הקודם; התבקש סיור כאמור, יבצע המדור לאמנות פלסטית, או ועדת איכות מטעמו, סיור.</w:t>
      </w:r>
    </w:p>
    <w:p w:rsidR="00E12491" w:rsidRPr="0063350C" w:rsidRDefault="00E12491" w:rsidP="001647CD">
      <w:pPr>
        <w:pStyle w:val="ListParagraph"/>
        <w:numPr>
          <w:ilvl w:val="0"/>
          <w:numId w:val="1"/>
        </w:numPr>
        <w:spacing w:line="480" w:lineRule="auto"/>
        <w:rPr>
          <w:rFonts w:asciiTheme="minorBidi" w:hAnsiTheme="minorBidi" w:cstheme="minorBidi"/>
          <w:b/>
          <w:bCs/>
          <w:rtl/>
        </w:rPr>
      </w:pPr>
      <w:r w:rsidRPr="0063350C">
        <w:rPr>
          <w:rFonts w:asciiTheme="minorBidi" w:hAnsiTheme="minorBidi" w:cstheme="minorBidi"/>
          <w:b/>
          <w:bCs/>
          <w:rtl/>
        </w:rPr>
        <w:t>פירוט המשתנים</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(תיקון: י"פ 6095, עמ' 3256; י"פ 6857, עמ' 7547</w:t>
      </w:r>
      <w:r w:rsidRPr="003E1108">
        <w:rPr>
          <w:rFonts w:asciiTheme="minorBidi" w:eastAsiaTheme="majorEastAsia" w:hAnsiTheme="minorBidi" w:cstheme="minorBidi"/>
          <w:vertAlign w:val="superscript"/>
          <w:rtl/>
        </w:rPr>
        <w:footnoteReference w:id="8"/>
      </w:r>
      <w:r w:rsidRPr="00E12491">
        <w:rPr>
          <w:rFonts w:asciiTheme="minorBidi" w:hAnsiTheme="minorBidi" w:cstheme="minorBidi"/>
          <w:rtl/>
        </w:rPr>
        <w:t>)</w:t>
      </w:r>
    </w:p>
    <w:p w:rsidR="00E12491" w:rsidRPr="003E1108" w:rsidRDefault="00E12491" w:rsidP="001647CD">
      <w:pPr>
        <w:pStyle w:val="ListParagraph"/>
        <w:numPr>
          <w:ilvl w:val="2"/>
          <w:numId w:val="1"/>
        </w:numPr>
        <w:spacing w:line="480" w:lineRule="auto"/>
        <w:rPr>
          <w:rFonts w:asciiTheme="minorBidi" w:hAnsiTheme="minorBidi" w:cstheme="minorBidi"/>
          <w:rtl/>
        </w:rPr>
      </w:pPr>
      <w:r w:rsidRPr="003E1108">
        <w:rPr>
          <w:rFonts w:asciiTheme="minorBidi" w:hAnsiTheme="minorBidi" w:cstheme="minorBidi"/>
          <w:rtl/>
        </w:rPr>
        <w:t>משתנה מספר תערוכות</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 xml:space="preserve">מוסד יקבל ניקוד במשתנה זה לפי מספר התערוכות שקיים בשנת הערכה, כמפורט להלן: </w:t>
      </w:r>
    </w:p>
    <w:p w:rsidR="00E12491" w:rsidRPr="003E1108" w:rsidRDefault="00E12491" w:rsidP="001647CD">
      <w:pPr>
        <w:pStyle w:val="ListParagraph"/>
        <w:numPr>
          <w:ilvl w:val="1"/>
          <w:numId w:val="9"/>
        </w:numPr>
        <w:spacing w:line="480" w:lineRule="auto"/>
        <w:rPr>
          <w:rFonts w:asciiTheme="minorBidi" w:hAnsiTheme="minorBidi" w:cstheme="minorBidi"/>
          <w:rtl/>
        </w:rPr>
      </w:pPr>
      <w:r w:rsidRPr="003E1108">
        <w:rPr>
          <w:rFonts w:asciiTheme="minorBidi" w:hAnsiTheme="minorBidi" w:cstheme="minorBidi"/>
          <w:rtl/>
        </w:rPr>
        <w:t>אם קיים 4 תערוכות בשנה יקבל 1 נקודה;</w:t>
      </w:r>
    </w:p>
    <w:p w:rsidR="00E12491" w:rsidRPr="003E1108" w:rsidRDefault="00E12491" w:rsidP="001647CD">
      <w:pPr>
        <w:pStyle w:val="ListParagraph"/>
        <w:numPr>
          <w:ilvl w:val="1"/>
          <w:numId w:val="9"/>
        </w:numPr>
        <w:spacing w:line="480" w:lineRule="auto"/>
        <w:rPr>
          <w:rFonts w:asciiTheme="minorBidi" w:hAnsiTheme="minorBidi" w:cstheme="minorBidi"/>
          <w:rtl/>
        </w:rPr>
      </w:pPr>
      <w:r w:rsidRPr="003E1108">
        <w:rPr>
          <w:rFonts w:asciiTheme="minorBidi" w:hAnsiTheme="minorBidi" w:cstheme="minorBidi"/>
          <w:rtl/>
        </w:rPr>
        <w:lastRenderedPageBreak/>
        <w:t>אם קיים 5 עד 6 תערוכות בשנה יקבל 2 נקודות;</w:t>
      </w:r>
    </w:p>
    <w:p w:rsidR="00E12491" w:rsidRPr="003E1108" w:rsidRDefault="00E12491" w:rsidP="001647CD">
      <w:pPr>
        <w:pStyle w:val="ListParagraph"/>
        <w:numPr>
          <w:ilvl w:val="1"/>
          <w:numId w:val="9"/>
        </w:numPr>
        <w:spacing w:line="480" w:lineRule="auto"/>
        <w:rPr>
          <w:rFonts w:asciiTheme="minorBidi" w:hAnsiTheme="minorBidi" w:cstheme="minorBidi"/>
          <w:rtl/>
        </w:rPr>
      </w:pPr>
      <w:r w:rsidRPr="003E1108">
        <w:rPr>
          <w:rFonts w:asciiTheme="minorBidi" w:hAnsiTheme="minorBidi" w:cstheme="minorBidi"/>
          <w:rtl/>
        </w:rPr>
        <w:t>אם קיים 7 עד 8 תערוכות בשנה יקבל 3 נקודות;</w:t>
      </w:r>
    </w:p>
    <w:p w:rsidR="00E12491" w:rsidRPr="003E1108" w:rsidRDefault="00E12491" w:rsidP="001647CD">
      <w:pPr>
        <w:pStyle w:val="ListParagraph"/>
        <w:numPr>
          <w:ilvl w:val="1"/>
          <w:numId w:val="9"/>
        </w:numPr>
        <w:spacing w:line="480" w:lineRule="auto"/>
        <w:rPr>
          <w:rFonts w:asciiTheme="minorBidi" w:hAnsiTheme="minorBidi" w:cstheme="minorBidi"/>
          <w:rtl/>
        </w:rPr>
      </w:pPr>
      <w:r w:rsidRPr="003E1108">
        <w:rPr>
          <w:rFonts w:asciiTheme="minorBidi" w:hAnsiTheme="minorBidi" w:cstheme="minorBidi"/>
          <w:rtl/>
        </w:rPr>
        <w:t>אם קיים 9 עד 11 תערוכות  בשנה יקבל 4 נקודות;</w:t>
      </w:r>
    </w:p>
    <w:p w:rsidR="00E12491" w:rsidRPr="003E1108" w:rsidRDefault="00E12491" w:rsidP="001647CD">
      <w:pPr>
        <w:pStyle w:val="ListParagraph"/>
        <w:numPr>
          <w:ilvl w:val="1"/>
          <w:numId w:val="9"/>
        </w:numPr>
        <w:spacing w:line="480" w:lineRule="auto"/>
        <w:rPr>
          <w:rFonts w:asciiTheme="minorBidi" w:hAnsiTheme="minorBidi" w:cstheme="minorBidi"/>
          <w:rtl/>
        </w:rPr>
      </w:pPr>
      <w:r w:rsidRPr="003E1108">
        <w:rPr>
          <w:rFonts w:asciiTheme="minorBidi" w:hAnsiTheme="minorBidi" w:cstheme="minorBidi"/>
          <w:rtl/>
        </w:rPr>
        <w:t>אם קיים 12 עד 15  תערוכות בשנה יקבל 5 נקודות;</w:t>
      </w:r>
    </w:p>
    <w:p w:rsidR="00E12491" w:rsidRPr="003E1108" w:rsidRDefault="00E12491" w:rsidP="001647CD">
      <w:pPr>
        <w:pStyle w:val="ListParagraph"/>
        <w:numPr>
          <w:ilvl w:val="1"/>
          <w:numId w:val="9"/>
        </w:numPr>
        <w:spacing w:line="480" w:lineRule="auto"/>
        <w:rPr>
          <w:rFonts w:asciiTheme="minorBidi" w:hAnsiTheme="minorBidi" w:cstheme="minorBidi"/>
          <w:rtl/>
        </w:rPr>
      </w:pPr>
      <w:r w:rsidRPr="003E1108">
        <w:rPr>
          <w:rFonts w:asciiTheme="minorBidi" w:hAnsiTheme="minorBidi" w:cstheme="minorBidi"/>
          <w:rtl/>
        </w:rPr>
        <w:t>אם קיים 16 תערוכות  ומעלה בשנה יקבל 6 נקודות;</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הניקוד שקיבל מוסד בסעיף קטן זה יוכפל במקדם הגאוגרפי.</w:t>
      </w:r>
    </w:p>
    <w:p w:rsidR="003E1108" w:rsidRDefault="00E12491" w:rsidP="001647CD">
      <w:pPr>
        <w:pStyle w:val="ListParagraph"/>
        <w:numPr>
          <w:ilvl w:val="2"/>
          <w:numId w:val="1"/>
        </w:numPr>
        <w:spacing w:line="480" w:lineRule="auto"/>
        <w:rPr>
          <w:rFonts w:asciiTheme="minorBidi" w:hAnsiTheme="minorBidi" w:cstheme="minorBidi"/>
        </w:rPr>
      </w:pPr>
      <w:r w:rsidRPr="003E1108">
        <w:rPr>
          <w:rFonts w:asciiTheme="minorBidi" w:hAnsiTheme="minorBidi" w:cstheme="minorBidi"/>
          <w:rtl/>
        </w:rPr>
        <w:t>נמחק;</w:t>
      </w:r>
    </w:p>
    <w:p w:rsidR="00E12491" w:rsidRPr="003E1108" w:rsidRDefault="00E12491" w:rsidP="001647CD">
      <w:pPr>
        <w:pStyle w:val="ListParagraph"/>
        <w:numPr>
          <w:ilvl w:val="2"/>
          <w:numId w:val="1"/>
        </w:numPr>
        <w:spacing w:line="480" w:lineRule="auto"/>
        <w:rPr>
          <w:rFonts w:asciiTheme="minorBidi" w:hAnsiTheme="minorBidi" w:cstheme="minorBidi"/>
          <w:rtl/>
        </w:rPr>
      </w:pPr>
      <w:r w:rsidRPr="003E1108">
        <w:rPr>
          <w:rFonts w:asciiTheme="minorBidi" w:hAnsiTheme="minorBidi" w:cstheme="minorBidi"/>
          <w:rtl/>
        </w:rPr>
        <w:t>משתנה אמנים מרכזיים</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מוסד יקבל ניקוד במשתנה זה על פי מספר האמנים המרכזיים שהשתתפו בתערוכותיו בשנת הערכה, ובהתאם לדירוג הזה:</w:t>
      </w:r>
    </w:p>
    <w:p w:rsidR="00E12491" w:rsidRPr="00E12491" w:rsidRDefault="00E12491" w:rsidP="003E1108">
      <w:pPr>
        <w:spacing w:line="480" w:lineRule="auto"/>
        <w:ind w:left="360"/>
        <w:rPr>
          <w:rFonts w:asciiTheme="minorBidi" w:hAnsiTheme="minorBidi" w:cstheme="minorBidi"/>
        </w:rPr>
      </w:pPr>
      <w:r w:rsidRPr="00E12491">
        <w:rPr>
          <w:rFonts w:asciiTheme="minorBidi" w:hAnsiTheme="minorBidi" w:cstheme="minorBidi"/>
          <w:rtl/>
        </w:rPr>
        <w:t>(1) על כל תערוכה בה משתתף אמן מרכזי יקבל המוסד נקודה אחת;</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 xml:space="preserve">(2) בתערוכה שבה מוצגות יצירות של יותר מארבעה אמנים מרכזיים, יקבל המוסד נקודה אחת בתוספת של 0.2 נקודה בעבור כל אמן מרכזי נוסף (מעבר לארבעה הראשונים) שיצירתו מוצגת בתערוכה; </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 xml:space="preserve">הניקוד המרבי שיינתן למוסד בפסקה זו יהיה 5 נקודות. </w:t>
      </w:r>
    </w:p>
    <w:p w:rsidR="00E12491" w:rsidRPr="00F06754" w:rsidRDefault="00E12491" w:rsidP="001647CD">
      <w:pPr>
        <w:pStyle w:val="ListParagraph"/>
        <w:numPr>
          <w:ilvl w:val="2"/>
          <w:numId w:val="1"/>
        </w:numPr>
        <w:spacing w:line="480" w:lineRule="auto"/>
        <w:rPr>
          <w:rFonts w:asciiTheme="minorBidi" w:hAnsiTheme="minorBidi" w:cstheme="minorBidi"/>
          <w:rtl/>
        </w:rPr>
      </w:pPr>
      <w:r w:rsidRPr="00F06754">
        <w:rPr>
          <w:rFonts w:asciiTheme="minorBidi" w:hAnsiTheme="minorBidi" w:cstheme="minorBidi"/>
          <w:rtl/>
        </w:rPr>
        <w:t>משתנה חלל תצוגה</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מוסד יקבל ניקוד במשתנה זה על פי שטח חללי התצוגה, ובהתאם לדירוג הזה:</w:t>
      </w:r>
    </w:p>
    <w:p w:rsidR="00E12491" w:rsidRPr="00E12491" w:rsidRDefault="00E12491" w:rsidP="0022293A">
      <w:pPr>
        <w:spacing w:line="480" w:lineRule="auto"/>
        <w:ind w:left="360"/>
        <w:rPr>
          <w:rFonts w:asciiTheme="minorBidi" w:hAnsiTheme="minorBidi" w:cstheme="minorBidi"/>
          <w:rtl/>
        </w:rPr>
      </w:pPr>
      <w:r w:rsidRPr="00E12491">
        <w:rPr>
          <w:rFonts w:asciiTheme="minorBidi" w:hAnsiTheme="minorBidi" w:cstheme="minorBidi"/>
          <w:rtl/>
        </w:rPr>
        <w:t>35 עד 80 מ"ר</w:t>
      </w:r>
      <w:r w:rsidR="0022293A">
        <w:rPr>
          <w:rFonts w:asciiTheme="minorBidi" w:hAnsiTheme="minorBidi" w:cstheme="minorBidi" w:hint="cs"/>
          <w:rtl/>
        </w:rPr>
        <w:t xml:space="preserve"> </w:t>
      </w:r>
      <w:r w:rsidRPr="00E12491">
        <w:rPr>
          <w:rFonts w:asciiTheme="minorBidi" w:hAnsiTheme="minorBidi" w:cstheme="minorBidi"/>
          <w:rtl/>
        </w:rPr>
        <w:t xml:space="preserve">– </w:t>
      </w:r>
      <w:r w:rsidR="0022293A">
        <w:rPr>
          <w:rFonts w:asciiTheme="minorBidi" w:hAnsiTheme="minorBidi" w:cstheme="minorBidi" w:hint="cs"/>
          <w:rtl/>
        </w:rPr>
        <w:t xml:space="preserve"> </w:t>
      </w:r>
      <w:r w:rsidRPr="00E12491">
        <w:rPr>
          <w:rFonts w:asciiTheme="minorBidi" w:hAnsiTheme="minorBidi" w:cstheme="minorBidi"/>
          <w:rtl/>
        </w:rPr>
        <w:t>2 נקודות;</w:t>
      </w:r>
    </w:p>
    <w:p w:rsidR="00E12491" w:rsidRPr="00E12491" w:rsidRDefault="0022293A" w:rsidP="0022293A">
      <w:pPr>
        <w:spacing w:line="480" w:lineRule="auto"/>
        <w:ind w:left="360"/>
        <w:rPr>
          <w:rFonts w:asciiTheme="minorBidi" w:hAnsiTheme="minorBidi" w:cstheme="minorBidi"/>
          <w:rtl/>
        </w:rPr>
      </w:pPr>
      <w:r>
        <w:rPr>
          <w:rFonts w:asciiTheme="minorBidi" w:hAnsiTheme="minorBidi" w:cstheme="minorBidi"/>
          <w:rtl/>
        </w:rPr>
        <w:t>81 עד 120 מ"ר</w:t>
      </w:r>
      <w:r>
        <w:rPr>
          <w:rFonts w:asciiTheme="minorBidi" w:hAnsiTheme="minorBidi" w:cstheme="minorBidi" w:hint="cs"/>
          <w:rtl/>
        </w:rPr>
        <w:t xml:space="preserve"> </w:t>
      </w:r>
      <w:r w:rsidR="00E12491" w:rsidRPr="00E12491">
        <w:rPr>
          <w:rFonts w:asciiTheme="minorBidi" w:hAnsiTheme="minorBidi" w:cstheme="minorBidi"/>
          <w:rtl/>
        </w:rPr>
        <w:t>–</w:t>
      </w:r>
      <w:r>
        <w:rPr>
          <w:rFonts w:asciiTheme="minorBidi" w:hAnsiTheme="minorBidi" w:cstheme="minorBidi" w:hint="cs"/>
          <w:rtl/>
        </w:rPr>
        <w:t xml:space="preserve"> </w:t>
      </w:r>
      <w:r w:rsidR="00E12491" w:rsidRPr="00E12491">
        <w:rPr>
          <w:rFonts w:asciiTheme="minorBidi" w:hAnsiTheme="minorBidi" w:cstheme="minorBidi"/>
          <w:rtl/>
        </w:rPr>
        <w:t>3 נקודות;</w:t>
      </w:r>
    </w:p>
    <w:p w:rsidR="00E12491" w:rsidRPr="00E12491" w:rsidRDefault="0022293A" w:rsidP="0022293A">
      <w:pPr>
        <w:spacing w:line="480" w:lineRule="auto"/>
        <w:ind w:left="360"/>
        <w:rPr>
          <w:rFonts w:asciiTheme="minorBidi" w:hAnsiTheme="minorBidi" w:cstheme="minorBidi"/>
          <w:rtl/>
        </w:rPr>
      </w:pPr>
      <w:r>
        <w:rPr>
          <w:rFonts w:asciiTheme="minorBidi" w:hAnsiTheme="minorBidi" w:cstheme="minorBidi"/>
          <w:rtl/>
        </w:rPr>
        <w:t>121 עד 160 מ"ר</w:t>
      </w:r>
      <w:r>
        <w:rPr>
          <w:rFonts w:asciiTheme="minorBidi" w:hAnsiTheme="minorBidi" w:cstheme="minorBidi" w:hint="cs"/>
          <w:rtl/>
        </w:rPr>
        <w:t xml:space="preserve"> </w:t>
      </w:r>
      <w:r w:rsidR="00E12491" w:rsidRPr="00E12491">
        <w:rPr>
          <w:rFonts w:asciiTheme="minorBidi" w:hAnsiTheme="minorBidi" w:cstheme="minorBidi"/>
          <w:rtl/>
        </w:rPr>
        <w:t>–</w:t>
      </w:r>
      <w:r>
        <w:rPr>
          <w:rFonts w:asciiTheme="minorBidi" w:hAnsiTheme="minorBidi" w:cstheme="minorBidi" w:hint="cs"/>
          <w:rtl/>
        </w:rPr>
        <w:t xml:space="preserve"> </w:t>
      </w:r>
      <w:r w:rsidR="00E12491" w:rsidRPr="00E12491">
        <w:rPr>
          <w:rFonts w:asciiTheme="minorBidi" w:hAnsiTheme="minorBidi" w:cstheme="minorBidi"/>
          <w:rtl/>
        </w:rPr>
        <w:t>4 נקודות;</w:t>
      </w:r>
    </w:p>
    <w:p w:rsidR="00E12491" w:rsidRPr="00E12491" w:rsidRDefault="00E12491" w:rsidP="0022293A">
      <w:pPr>
        <w:spacing w:line="480" w:lineRule="auto"/>
        <w:ind w:left="360"/>
        <w:rPr>
          <w:rFonts w:asciiTheme="minorBidi" w:hAnsiTheme="minorBidi" w:cstheme="minorBidi"/>
          <w:rtl/>
        </w:rPr>
      </w:pPr>
      <w:r w:rsidRPr="00E12491">
        <w:rPr>
          <w:rFonts w:asciiTheme="minorBidi" w:hAnsiTheme="minorBidi" w:cstheme="minorBidi"/>
          <w:rtl/>
        </w:rPr>
        <w:t>161 מ"ר עד 400 מ"ר</w:t>
      </w:r>
      <w:r w:rsidR="0022293A">
        <w:rPr>
          <w:rFonts w:asciiTheme="minorBidi" w:hAnsiTheme="minorBidi" w:cstheme="minorBidi" w:hint="cs"/>
          <w:rtl/>
        </w:rPr>
        <w:t xml:space="preserve"> </w:t>
      </w:r>
      <w:r w:rsidRPr="00E12491">
        <w:rPr>
          <w:rFonts w:asciiTheme="minorBidi" w:hAnsiTheme="minorBidi" w:cstheme="minorBidi"/>
          <w:rtl/>
        </w:rPr>
        <w:t>–</w:t>
      </w:r>
      <w:r w:rsidR="0022293A">
        <w:rPr>
          <w:rFonts w:asciiTheme="minorBidi" w:hAnsiTheme="minorBidi" w:cstheme="minorBidi" w:hint="cs"/>
          <w:rtl/>
        </w:rPr>
        <w:t xml:space="preserve"> </w:t>
      </w:r>
      <w:r w:rsidRPr="00E12491">
        <w:rPr>
          <w:rFonts w:asciiTheme="minorBidi" w:hAnsiTheme="minorBidi" w:cstheme="minorBidi"/>
          <w:rtl/>
        </w:rPr>
        <w:t>5 נקודות.</w:t>
      </w:r>
    </w:p>
    <w:p w:rsidR="00E12491" w:rsidRPr="00E12491" w:rsidRDefault="0022293A" w:rsidP="0022293A">
      <w:pPr>
        <w:spacing w:line="480" w:lineRule="auto"/>
        <w:ind w:left="360"/>
        <w:rPr>
          <w:ins w:id="81" w:author="USER" w:date="2015-10-28T15:49:00Z"/>
          <w:rFonts w:asciiTheme="minorBidi" w:hAnsiTheme="minorBidi" w:cstheme="minorBidi"/>
          <w:rtl/>
        </w:rPr>
      </w:pPr>
      <w:r>
        <w:rPr>
          <w:rFonts w:asciiTheme="minorBidi" w:hAnsiTheme="minorBidi" w:cstheme="minorBidi"/>
          <w:rtl/>
        </w:rPr>
        <w:t>401 מ"ר ומעלה</w:t>
      </w:r>
      <w:r>
        <w:rPr>
          <w:rFonts w:asciiTheme="minorBidi" w:hAnsiTheme="minorBidi" w:cstheme="minorBidi" w:hint="cs"/>
          <w:rtl/>
        </w:rPr>
        <w:t xml:space="preserve"> </w:t>
      </w:r>
      <w:r w:rsidR="00E12491" w:rsidRPr="00E12491">
        <w:rPr>
          <w:rFonts w:asciiTheme="minorBidi" w:hAnsiTheme="minorBidi" w:cstheme="minorBidi"/>
          <w:rtl/>
        </w:rPr>
        <w:t>-</w:t>
      </w:r>
      <w:r>
        <w:rPr>
          <w:rFonts w:asciiTheme="minorBidi" w:hAnsiTheme="minorBidi" w:cstheme="minorBidi" w:hint="cs"/>
          <w:rtl/>
        </w:rPr>
        <w:t xml:space="preserve"> </w:t>
      </w:r>
      <w:r w:rsidR="00E12491" w:rsidRPr="00E12491">
        <w:rPr>
          <w:rFonts w:asciiTheme="minorBidi" w:hAnsiTheme="minorBidi" w:cstheme="minorBidi"/>
          <w:rtl/>
        </w:rPr>
        <w:t>6 נקודות.</w:t>
      </w:r>
    </w:p>
    <w:p w:rsidR="00E12491" w:rsidRPr="00F06754" w:rsidRDefault="00E12491" w:rsidP="003E1108">
      <w:pPr>
        <w:spacing w:line="480" w:lineRule="auto"/>
        <w:ind w:left="360"/>
        <w:rPr>
          <w:ins w:id="82" w:author="USER" w:date="2015-10-28T15:49:00Z"/>
          <w:rFonts w:asciiTheme="minorBidi" w:hAnsiTheme="minorBidi" w:cstheme="minorBidi"/>
          <w:color w:val="00B050"/>
          <w:u w:val="double"/>
        </w:rPr>
      </w:pPr>
      <w:ins w:id="83" w:author="USER" w:date="2015-10-28T15:49:00Z">
        <w:r w:rsidRPr="00F06754">
          <w:rPr>
            <w:rFonts w:asciiTheme="minorBidi" w:hAnsiTheme="minorBidi" w:cstheme="minorBidi"/>
            <w:color w:val="00B050"/>
            <w:u w:val="double"/>
            <w:rtl/>
          </w:rPr>
          <w:t>לעניין   זה, 1 מ"ר של תצוגת חוץ מתוחמת יחושב כ-0.3 מ"ר</w:t>
        </w:r>
      </w:ins>
      <w:ins w:id="84" w:author="Dina Ivry-Omer" w:date="2015-12-27T12:19:00Z">
        <w:r w:rsidRPr="00F06754">
          <w:rPr>
            <w:rFonts w:asciiTheme="minorBidi" w:hAnsiTheme="minorBidi" w:cstheme="minorBidi"/>
            <w:color w:val="00B050"/>
            <w:u w:val="double"/>
            <w:rtl/>
          </w:rPr>
          <w:t>.</w:t>
        </w:r>
      </w:ins>
    </w:p>
    <w:p w:rsidR="00E12491" w:rsidRPr="00F06754" w:rsidRDefault="00E12491" w:rsidP="001647CD">
      <w:pPr>
        <w:pStyle w:val="ListParagraph"/>
        <w:numPr>
          <w:ilvl w:val="2"/>
          <w:numId w:val="1"/>
        </w:numPr>
        <w:spacing w:line="480" w:lineRule="auto"/>
        <w:rPr>
          <w:rFonts w:asciiTheme="minorBidi" w:hAnsiTheme="minorBidi" w:cstheme="minorBidi"/>
          <w:rtl/>
        </w:rPr>
      </w:pPr>
      <w:r w:rsidRPr="00F06754">
        <w:rPr>
          <w:rFonts w:asciiTheme="minorBidi" w:hAnsiTheme="minorBidi" w:cstheme="minorBidi"/>
          <w:rtl/>
        </w:rPr>
        <w:t>משתנה ימי פעילות</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lastRenderedPageBreak/>
        <w:t>מוסד יקבל ניקוד במשתנה זה על פי מספר הימים בכל שבוע שבהם הוא פתוח לביקור בתערוכותיו, ובהתאם לדירוג הזה:</w:t>
      </w:r>
    </w:p>
    <w:p w:rsidR="00E12491" w:rsidRPr="00F06754" w:rsidRDefault="00E12491" w:rsidP="001647CD">
      <w:pPr>
        <w:pStyle w:val="ListParagraph"/>
        <w:numPr>
          <w:ilvl w:val="1"/>
          <w:numId w:val="5"/>
        </w:numPr>
        <w:spacing w:line="480" w:lineRule="auto"/>
        <w:rPr>
          <w:rFonts w:asciiTheme="minorBidi" w:hAnsiTheme="minorBidi" w:cstheme="minorBidi"/>
          <w:rtl/>
        </w:rPr>
      </w:pPr>
      <w:r w:rsidRPr="00F06754">
        <w:rPr>
          <w:rFonts w:asciiTheme="minorBidi" w:hAnsiTheme="minorBidi" w:cstheme="minorBidi"/>
          <w:rtl/>
        </w:rPr>
        <w:t>יומיים בשבוע –  1 נקודה; על כל יום נוסף (מעבר ליומיים הראשונים) – נקודה אחת נוספת. בפסקה זו – "יום"- ארבע שעות פעילות לפחות;</w:t>
      </w:r>
    </w:p>
    <w:p w:rsidR="00E12491" w:rsidRPr="00F06754" w:rsidRDefault="00E12491" w:rsidP="001647CD">
      <w:pPr>
        <w:pStyle w:val="ListParagraph"/>
        <w:numPr>
          <w:ilvl w:val="1"/>
          <w:numId w:val="5"/>
        </w:numPr>
        <w:spacing w:line="480" w:lineRule="auto"/>
        <w:rPr>
          <w:rFonts w:asciiTheme="minorBidi" w:hAnsiTheme="minorBidi" w:cstheme="minorBidi"/>
          <w:rtl/>
        </w:rPr>
      </w:pPr>
      <w:r w:rsidRPr="00F06754">
        <w:rPr>
          <w:rFonts w:asciiTheme="minorBidi" w:hAnsiTheme="minorBidi" w:cstheme="minorBidi"/>
          <w:rtl/>
        </w:rPr>
        <w:t>הניקוד שקיבל מוסד על פי פסק</w:t>
      </w:r>
      <w:del w:id="85" w:author="USER" w:date="2015-10-28T15:52:00Z">
        <w:r w:rsidRPr="00F06754" w:rsidDel="00F10CFE">
          <w:rPr>
            <w:rFonts w:asciiTheme="minorBidi" w:hAnsiTheme="minorBidi" w:cstheme="minorBidi"/>
            <w:rtl/>
          </w:rPr>
          <w:delText>א</w:delText>
        </w:r>
      </w:del>
      <w:r w:rsidRPr="00F06754">
        <w:rPr>
          <w:rFonts w:asciiTheme="minorBidi" w:hAnsiTheme="minorBidi" w:cstheme="minorBidi"/>
          <w:rtl/>
        </w:rPr>
        <w:t>ת משנה (ה)(1) יוכפל במקדם הגיאוגרפי.</w:t>
      </w:r>
    </w:p>
    <w:p w:rsidR="00E12491" w:rsidRPr="00E12491" w:rsidRDefault="00E12491" w:rsidP="003E1108">
      <w:pPr>
        <w:spacing w:line="480" w:lineRule="auto"/>
        <w:ind w:left="360"/>
        <w:rPr>
          <w:rFonts w:asciiTheme="minorBidi" w:hAnsiTheme="minorBidi" w:cstheme="minorBidi"/>
          <w:rtl/>
        </w:rPr>
      </w:pPr>
    </w:p>
    <w:p w:rsidR="00E12491" w:rsidRPr="00F06754" w:rsidRDefault="00E12491" w:rsidP="001647CD">
      <w:pPr>
        <w:pStyle w:val="ListParagraph"/>
        <w:numPr>
          <w:ilvl w:val="2"/>
          <w:numId w:val="1"/>
        </w:numPr>
        <w:spacing w:line="480" w:lineRule="auto"/>
        <w:rPr>
          <w:rFonts w:asciiTheme="minorBidi" w:hAnsiTheme="minorBidi" w:cstheme="minorBidi"/>
          <w:rtl/>
        </w:rPr>
      </w:pPr>
      <w:r w:rsidRPr="00F06754">
        <w:rPr>
          <w:rFonts w:asciiTheme="minorBidi" w:hAnsiTheme="minorBidi" w:cstheme="minorBidi"/>
          <w:rtl/>
        </w:rPr>
        <w:t>משתנה סיוע להפקת תערוכות</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 xml:space="preserve">מוסד יקבל ניקוד במשתנה זה על פי היקף הסיוע שניתן על ידו </w:t>
      </w:r>
      <w:r w:rsidRPr="00F06754">
        <w:rPr>
          <w:rFonts w:asciiTheme="minorBidi" w:hAnsiTheme="minorBidi" w:cstheme="minorBidi"/>
          <w:color w:val="00B050"/>
          <w:u w:val="double"/>
          <w:rtl/>
        </w:rPr>
        <w:t>ל</w:t>
      </w:r>
      <w:ins w:id="86" w:author="Dina Ivry-Omer" w:date="2016-01-10T13:01:00Z">
        <w:r w:rsidRPr="00F06754">
          <w:rPr>
            <w:rFonts w:asciiTheme="minorBidi" w:hAnsiTheme="minorBidi" w:cstheme="minorBidi"/>
            <w:color w:val="00B050"/>
            <w:u w:val="double"/>
            <w:rtl/>
          </w:rPr>
          <w:t>הפקת תערוכות</w:t>
        </w:r>
        <w:r w:rsidRPr="00F06754">
          <w:rPr>
            <w:rFonts w:asciiTheme="minorBidi" w:hAnsiTheme="minorBidi" w:cstheme="minorBidi"/>
            <w:color w:val="00B050"/>
            <w:rtl/>
          </w:rPr>
          <w:t xml:space="preserve"> </w:t>
        </w:r>
        <w:r w:rsidRPr="00E12491">
          <w:rPr>
            <w:rFonts w:asciiTheme="minorBidi" w:hAnsiTheme="minorBidi" w:cstheme="minorBidi"/>
            <w:rtl/>
          </w:rPr>
          <w:t>ו</w:t>
        </w:r>
      </w:ins>
      <w:r w:rsidRPr="00E12491">
        <w:rPr>
          <w:rFonts w:asciiTheme="minorBidi" w:hAnsiTheme="minorBidi" w:cstheme="minorBidi"/>
          <w:rtl/>
        </w:rPr>
        <w:t>למימון הובלת יצירות וביטוחן</w:t>
      </w:r>
      <w:ins w:id="87" w:author="Dina Ivry-Omer" w:date="2016-01-10T13:01:00Z">
        <w:r w:rsidRPr="00E12491">
          <w:rPr>
            <w:rFonts w:asciiTheme="minorBidi" w:hAnsiTheme="minorBidi" w:cstheme="minorBidi"/>
            <w:rtl/>
          </w:rPr>
          <w:t xml:space="preserve"> </w:t>
        </w:r>
      </w:ins>
      <w:del w:id="88" w:author="Dina Ivry-Omer" w:date="2016-01-10T13:01:00Z">
        <w:r w:rsidRPr="00E12491" w:rsidDel="003408E0">
          <w:rPr>
            <w:rFonts w:asciiTheme="minorBidi" w:hAnsiTheme="minorBidi" w:cstheme="minorBidi"/>
            <w:rtl/>
          </w:rPr>
          <w:delText xml:space="preserve">, ועל פי השקעתו במימון יצירות מוזמנות </w:delText>
        </w:r>
      </w:del>
      <w:del w:id="89" w:author="Dina Ivry-Omer" w:date="2016-01-10T13:06:00Z">
        <w:r w:rsidRPr="00E12491" w:rsidDel="00007722">
          <w:rPr>
            <w:rFonts w:asciiTheme="minorBidi" w:hAnsiTheme="minorBidi" w:cstheme="minorBidi"/>
            <w:rtl/>
          </w:rPr>
          <w:delText>בהתאם לדירוג הזה</w:delText>
        </w:r>
      </w:del>
      <w:ins w:id="90" w:author="Dina Ivry-Omer" w:date="2016-01-10T13:06:00Z">
        <w:r w:rsidRPr="00E12491">
          <w:rPr>
            <w:rFonts w:asciiTheme="minorBidi" w:hAnsiTheme="minorBidi" w:cstheme="minorBidi"/>
            <w:rtl/>
          </w:rPr>
          <w:t xml:space="preserve"> </w:t>
        </w:r>
        <w:r w:rsidRPr="00F06754">
          <w:rPr>
            <w:rFonts w:asciiTheme="minorBidi" w:hAnsiTheme="minorBidi" w:cstheme="minorBidi"/>
            <w:color w:val="00B050"/>
            <w:u w:val="double"/>
            <w:rtl/>
          </w:rPr>
          <w:t>כדלקמן</w:t>
        </w:r>
      </w:ins>
      <w:r w:rsidRPr="00E12491">
        <w:rPr>
          <w:rFonts w:asciiTheme="minorBidi" w:hAnsiTheme="minorBidi" w:cstheme="minorBidi"/>
          <w:rtl/>
        </w:rPr>
        <w:t xml:space="preserve">: </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בעבור כל 1,000 שקלים חדשים שהושקעו בשנת הערכה במימון הובלות וביטוח, מסגור, תיעוד, צילום, הדפסות (למעט אלו שנוקדו לפי משתנה פרסומים שבסעיף קטן (ז)) כפי שפורטו בדוחות הכספיים, יקבל המוסד 1 נקודה;</w:t>
      </w:r>
    </w:p>
    <w:p w:rsidR="00E12491" w:rsidRPr="00E12491" w:rsidRDefault="00E12491" w:rsidP="003E1108">
      <w:pPr>
        <w:spacing w:line="480" w:lineRule="auto"/>
        <w:ind w:left="360"/>
        <w:rPr>
          <w:rFonts w:asciiTheme="minorBidi" w:hAnsiTheme="minorBidi" w:cstheme="minorBidi"/>
          <w:rtl/>
        </w:rPr>
      </w:pPr>
      <w:del w:id="91" w:author="Dina Ivry-Omer" w:date="2016-01-10T13:05:00Z">
        <w:r w:rsidRPr="00E12491" w:rsidDel="00007722">
          <w:rPr>
            <w:rFonts w:asciiTheme="minorBidi" w:hAnsiTheme="minorBidi" w:cstheme="minorBidi"/>
            <w:rtl/>
          </w:rPr>
          <w:delText xml:space="preserve">בעבור כל 1,000 שקלים חדשים שהושקעו בשנת הערכה </w:delText>
        </w:r>
      </w:del>
      <w:del w:id="92" w:author="Dina Ivry-Omer" w:date="2016-01-10T13:01:00Z">
        <w:r w:rsidRPr="00E12491" w:rsidDel="003408E0">
          <w:rPr>
            <w:rFonts w:asciiTheme="minorBidi" w:hAnsiTheme="minorBidi" w:cstheme="minorBidi"/>
            <w:rtl/>
          </w:rPr>
          <w:delText>במימון יצירות מוזמנות</w:delText>
        </w:r>
      </w:del>
      <w:del w:id="93" w:author="Dina Ivry-Omer" w:date="2015-11-01T13:25:00Z">
        <w:r w:rsidRPr="00E12491" w:rsidDel="00384751">
          <w:rPr>
            <w:rFonts w:asciiTheme="minorBidi" w:hAnsiTheme="minorBidi" w:cstheme="minorBidi"/>
            <w:rtl/>
          </w:rPr>
          <w:delText xml:space="preserve">, </w:delText>
        </w:r>
      </w:del>
      <w:del w:id="94" w:author="Dina Ivry-Omer" w:date="2016-01-10T13:05:00Z">
        <w:r w:rsidRPr="00E12491" w:rsidDel="00007722">
          <w:rPr>
            <w:rFonts w:asciiTheme="minorBidi" w:hAnsiTheme="minorBidi" w:cstheme="minorBidi"/>
            <w:rtl/>
          </w:rPr>
          <w:delText xml:space="preserve">בכלל זה שכר האמן </w:delText>
        </w:r>
      </w:del>
      <w:del w:id="95" w:author="Dina Ivry-Omer" w:date="2016-01-10T13:02:00Z">
        <w:r w:rsidRPr="00E12491" w:rsidDel="003408E0">
          <w:rPr>
            <w:rFonts w:asciiTheme="minorBidi" w:hAnsiTheme="minorBidi" w:cstheme="minorBidi"/>
            <w:rtl/>
          </w:rPr>
          <w:delText>ו</w:delText>
        </w:r>
      </w:del>
      <w:del w:id="96" w:author="Dina Ivry-Omer" w:date="2016-01-10T13:05:00Z">
        <w:r w:rsidRPr="00E12491" w:rsidDel="00007722">
          <w:rPr>
            <w:rFonts w:asciiTheme="minorBidi" w:hAnsiTheme="minorBidi" w:cstheme="minorBidi"/>
            <w:rtl/>
          </w:rPr>
          <w:delText xml:space="preserve">חומרים לעבודה, כפי שפורטו בדוחות הכספיים, יקבל המוסד 1.5 נקודה; </w:delText>
        </w:r>
      </w:del>
      <w:r w:rsidRPr="00E12491">
        <w:rPr>
          <w:rFonts w:asciiTheme="minorBidi" w:hAnsiTheme="minorBidi" w:cstheme="minorBidi"/>
          <w:rtl/>
        </w:rPr>
        <w:t>המוסד יציג אסמכתאות להוצאות שהוצאו על ידו לפי סעיף קטן זה.</w:t>
      </w:r>
      <w:ins w:id="97" w:author="Dina Ivry-Omer" w:date="2015-11-01T13:25:00Z">
        <w:r w:rsidRPr="00E12491">
          <w:rPr>
            <w:rFonts w:asciiTheme="minorBidi" w:hAnsiTheme="minorBidi" w:cstheme="minorBidi"/>
            <w:rtl/>
          </w:rPr>
          <w:t xml:space="preserve"> </w:t>
        </w:r>
        <w:r w:rsidRPr="00806B57">
          <w:rPr>
            <w:rFonts w:asciiTheme="minorBidi" w:hAnsiTheme="minorBidi" w:cstheme="minorBidi"/>
            <w:color w:val="00B050"/>
            <w:u w:val="double"/>
            <w:rtl/>
          </w:rPr>
          <w:t xml:space="preserve">לעניין משתנה זה, לא יובא בחשבון שכר ששולם לאמן </w:t>
        </w:r>
      </w:ins>
      <w:ins w:id="98" w:author="Dina Ivry-Omer" w:date="2015-11-01T13:26:00Z">
        <w:r w:rsidRPr="00806B57">
          <w:rPr>
            <w:rFonts w:asciiTheme="minorBidi" w:hAnsiTheme="minorBidi" w:cstheme="minorBidi"/>
            <w:color w:val="00B050"/>
            <w:u w:val="double"/>
            <w:rtl/>
          </w:rPr>
          <w:t>שניתן בעדו ניקוד לפי משתנה (יב) להלן.</w:t>
        </w:r>
        <w:r w:rsidRPr="00806B57">
          <w:rPr>
            <w:rFonts w:asciiTheme="minorBidi" w:hAnsiTheme="minorBidi" w:cstheme="minorBidi"/>
            <w:color w:val="00B050"/>
            <w:rtl/>
          </w:rPr>
          <w:t xml:space="preserve"> </w:t>
        </w:r>
      </w:ins>
    </w:p>
    <w:p w:rsidR="00E12491" w:rsidRPr="00806B57" w:rsidRDefault="00E12491" w:rsidP="001647CD">
      <w:pPr>
        <w:pStyle w:val="ListParagraph"/>
        <w:numPr>
          <w:ilvl w:val="2"/>
          <w:numId w:val="1"/>
        </w:numPr>
        <w:spacing w:line="480" w:lineRule="auto"/>
        <w:rPr>
          <w:rFonts w:asciiTheme="minorBidi" w:hAnsiTheme="minorBidi" w:cstheme="minorBidi"/>
          <w:rtl/>
        </w:rPr>
      </w:pPr>
      <w:r w:rsidRPr="00806B57">
        <w:rPr>
          <w:rFonts w:asciiTheme="minorBidi" w:hAnsiTheme="minorBidi" w:cstheme="minorBidi"/>
          <w:rtl/>
        </w:rPr>
        <w:t xml:space="preserve">משתנה פרסומים </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 xml:space="preserve">מוסד יקבל ניקוד במשתנה זה, לפי הניקוד הגבוה מבין פסקאות אלה, בעד פרסום שהוא מפיק לגבי כל תערוכה שהוא מקיים באותה שנת הערכה, כדלקמן: </w:t>
      </w:r>
    </w:p>
    <w:p w:rsidR="00806B57" w:rsidRDefault="00E12491" w:rsidP="001647CD">
      <w:pPr>
        <w:pStyle w:val="ListParagraph"/>
        <w:numPr>
          <w:ilvl w:val="0"/>
          <w:numId w:val="10"/>
        </w:numPr>
        <w:spacing w:line="480" w:lineRule="auto"/>
        <w:rPr>
          <w:rFonts w:asciiTheme="minorBidi" w:hAnsiTheme="minorBidi" w:cstheme="minorBidi"/>
        </w:rPr>
      </w:pPr>
      <w:r w:rsidRPr="00806B57">
        <w:rPr>
          <w:rFonts w:asciiTheme="minorBidi" w:hAnsiTheme="minorBidi" w:cstheme="minorBidi"/>
          <w:rtl/>
        </w:rPr>
        <w:t>עבור תצוגה וירטואלית של דפדפת  המופיעה  באתר האינטרנט של המוסד- 1 נקודה;</w:t>
      </w:r>
    </w:p>
    <w:p w:rsidR="00806B57" w:rsidRDefault="00E12491" w:rsidP="001647CD">
      <w:pPr>
        <w:pStyle w:val="ListParagraph"/>
        <w:numPr>
          <w:ilvl w:val="0"/>
          <w:numId w:val="10"/>
        </w:numPr>
        <w:spacing w:line="480" w:lineRule="auto"/>
        <w:rPr>
          <w:rFonts w:asciiTheme="minorBidi" w:hAnsiTheme="minorBidi" w:cstheme="minorBidi"/>
        </w:rPr>
      </w:pPr>
      <w:r w:rsidRPr="00806B57">
        <w:rPr>
          <w:rFonts w:asciiTheme="minorBidi" w:hAnsiTheme="minorBidi" w:cstheme="minorBidi"/>
          <w:rtl/>
        </w:rPr>
        <w:t>עבור דפדפת בדפוס  המוצעת לציבור הרחב- 2 נקודות;</w:t>
      </w:r>
    </w:p>
    <w:p w:rsidR="00806B57" w:rsidRDefault="00E12491" w:rsidP="001647CD">
      <w:pPr>
        <w:pStyle w:val="ListParagraph"/>
        <w:numPr>
          <w:ilvl w:val="0"/>
          <w:numId w:val="10"/>
        </w:numPr>
        <w:spacing w:line="480" w:lineRule="auto"/>
        <w:rPr>
          <w:rFonts w:asciiTheme="minorBidi" w:hAnsiTheme="minorBidi" w:cstheme="minorBidi"/>
        </w:rPr>
      </w:pPr>
      <w:r w:rsidRPr="00806B57">
        <w:rPr>
          <w:rFonts w:asciiTheme="minorBidi" w:hAnsiTheme="minorBidi" w:cstheme="minorBidi"/>
          <w:rtl/>
        </w:rPr>
        <w:t>עבור תצוגה וירטואלית של הקטלוג המופיעה  באתר האינטרנט של המוסד– 3 נקודות;</w:t>
      </w:r>
    </w:p>
    <w:p w:rsidR="00E12491" w:rsidRPr="00806B57" w:rsidRDefault="00E12491" w:rsidP="001647CD">
      <w:pPr>
        <w:pStyle w:val="ListParagraph"/>
        <w:numPr>
          <w:ilvl w:val="0"/>
          <w:numId w:val="10"/>
        </w:numPr>
        <w:spacing w:line="480" w:lineRule="auto"/>
        <w:rPr>
          <w:rFonts w:asciiTheme="minorBidi" w:hAnsiTheme="minorBidi" w:cstheme="minorBidi"/>
          <w:rtl/>
        </w:rPr>
      </w:pPr>
      <w:r w:rsidRPr="00806B57">
        <w:rPr>
          <w:rFonts w:asciiTheme="minorBidi" w:hAnsiTheme="minorBidi" w:cstheme="minorBidi"/>
          <w:rtl/>
        </w:rPr>
        <w:t xml:space="preserve">עבור קטלוג בדפוס  המוצע לציבור הרחב – 4 נקודות; הניקוד שיקבל המוסד לפי פסקה  זו יוכפל באחד מהמקדמים הבאים בהתאם לרמתו </w:t>
      </w:r>
      <w:r w:rsidRPr="00806B57">
        <w:rPr>
          <w:rFonts w:asciiTheme="minorBidi" w:hAnsiTheme="minorBidi" w:cstheme="minorBidi"/>
          <w:rtl/>
        </w:rPr>
        <w:lastRenderedPageBreak/>
        <w:t>המקצועית של הקטלוג, כפי שקבע המדור לאמנות פלסטית,</w:t>
      </w:r>
      <w:r w:rsidRPr="00806B57" w:rsidDel="00983601">
        <w:rPr>
          <w:rFonts w:asciiTheme="minorBidi" w:hAnsiTheme="minorBidi" w:cstheme="minorBidi"/>
          <w:rtl/>
        </w:rPr>
        <w:t xml:space="preserve"> </w:t>
      </w:r>
      <w:r w:rsidRPr="00806B57">
        <w:rPr>
          <w:rFonts w:asciiTheme="minorBidi" w:hAnsiTheme="minorBidi" w:cstheme="minorBidi"/>
          <w:rtl/>
        </w:rPr>
        <w:t>בהתחשב, בין היתר, במקצועיות המאמרים הנכללים בו ובאיכות הצילום, כדלהלן:</w:t>
      </w:r>
    </w:p>
    <w:p w:rsidR="00E12491" w:rsidRPr="00E12491" w:rsidRDefault="00E12491" w:rsidP="00E253F7">
      <w:pPr>
        <w:spacing w:line="480" w:lineRule="auto"/>
        <w:ind w:left="360"/>
        <w:rPr>
          <w:rFonts w:asciiTheme="minorBidi" w:hAnsiTheme="minorBidi" w:cstheme="minorBidi"/>
          <w:rtl/>
        </w:rPr>
      </w:pPr>
      <w:r w:rsidRPr="00E12491">
        <w:rPr>
          <w:rFonts w:asciiTheme="minorBidi" w:hAnsiTheme="minorBidi" w:cstheme="minorBidi"/>
          <w:rtl/>
        </w:rPr>
        <w:t>קטלוג ברמה נמוכה –</w:t>
      </w:r>
      <w:r w:rsidR="00E253F7">
        <w:rPr>
          <w:rFonts w:asciiTheme="minorBidi" w:hAnsiTheme="minorBidi" w:cstheme="minorBidi" w:hint="cs"/>
          <w:rtl/>
        </w:rPr>
        <w:t xml:space="preserve"> </w:t>
      </w:r>
      <w:r w:rsidRPr="00E12491">
        <w:rPr>
          <w:rFonts w:asciiTheme="minorBidi" w:hAnsiTheme="minorBidi" w:cstheme="minorBidi"/>
          <w:rtl/>
        </w:rPr>
        <w:t>מקדם של 1;</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קטלוג ברמה בינונית –</w:t>
      </w:r>
      <w:r w:rsidR="00E253F7">
        <w:rPr>
          <w:rFonts w:asciiTheme="minorBidi" w:hAnsiTheme="minorBidi" w:cstheme="minorBidi" w:hint="cs"/>
          <w:rtl/>
        </w:rPr>
        <w:t xml:space="preserve"> </w:t>
      </w:r>
      <w:r w:rsidRPr="00E12491">
        <w:rPr>
          <w:rFonts w:asciiTheme="minorBidi" w:hAnsiTheme="minorBidi" w:cstheme="minorBidi"/>
          <w:rtl/>
        </w:rPr>
        <w:t>מקדם של  1.3;</w:t>
      </w:r>
    </w:p>
    <w:p w:rsidR="00E12491" w:rsidRPr="00E12491" w:rsidRDefault="00E12491" w:rsidP="00806B57">
      <w:pPr>
        <w:spacing w:line="480" w:lineRule="auto"/>
        <w:ind w:left="360"/>
        <w:rPr>
          <w:rFonts w:asciiTheme="minorBidi" w:hAnsiTheme="minorBidi" w:cstheme="minorBidi"/>
          <w:rtl/>
        </w:rPr>
      </w:pPr>
      <w:r w:rsidRPr="00E12491">
        <w:rPr>
          <w:rFonts w:asciiTheme="minorBidi" w:hAnsiTheme="minorBidi" w:cstheme="minorBidi"/>
          <w:rtl/>
        </w:rPr>
        <w:t>קטלוג ברמה גבוהה – מקדם של  1.6;</w:t>
      </w:r>
    </w:p>
    <w:p w:rsidR="00E12491" w:rsidRPr="00806B57" w:rsidDel="0093620C" w:rsidRDefault="00E12491" w:rsidP="001647CD">
      <w:pPr>
        <w:pStyle w:val="ListParagraph"/>
        <w:numPr>
          <w:ilvl w:val="2"/>
          <w:numId w:val="1"/>
        </w:numPr>
        <w:spacing w:line="480" w:lineRule="auto"/>
        <w:rPr>
          <w:del w:id="99" w:author="Hadas" w:date="2015-10-22T18:54:00Z"/>
          <w:rFonts w:asciiTheme="minorBidi" w:hAnsiTheme="minorBidi" w:cstheme="minorBidi"/>
          <w:rtl/>
        </w:rPr>
      </w:pPr>
    </w:p>
    <w:p w:rsidR="00E12491" w:rsidRPr="00067198" w:rsidDel="0093620C" w:rsidRDefault="00E12491" w:rsidP="001647CD">
      <w:pPr>
        <w:pStyle w:val="ListParagraph"/>
        <w:numPr>
          <w:ilvl w:val="2"/>
          <w:numId w:val="1"/>
        </w:numPr>
        <w:rPr>
          <w:del w:id="100" w:author="Hadas" w:date="2015-10-22T18:54:00Z"/>
          <w:rFonts w:asciiTheme="minorBidi" w:hAnsiTheme="minorBidi" w:cstheme="minorBidi"/>
          <w:strike/>
          <w:u w:val="double"/>
          <w:rtl/>
        </w:rPr>
      </w:pPr>
      <w:r w:rsidRPr="00806B57">
        <w:rPr>
          <w:rFonts w:asciiTheme="minorBidi" w:hAnsiTheme="minorBidi" w:cstheme="minorBidi"/>
          <w:rtl/>
        </w:rPr>
        <w:t xml:space="preserve"> </w:t>
      </w:r>
      <w:ins w:id="101" w:author="Dina Ivry-Omer" w:date="2015-12-27T20:14:00Z">
        <w:r w:rsidRPr="00067198">
          <w:rPr>
            <w:rFonts w:asciiTheme="minorBidi" w:hAnsiTheme="minorBidi" w:cstheme="minorBidi"/>
            <w:strike/>
            <w:color w:val="FF0000"/>
            <w:u w:val="double"/>
            <w:rtl/>
          </w:rPr>
          <w:t xml:space="preserve">נמחק </w:t>
        </w:r>
      </w:ins>
      <w:del w:id="102" w:author="Hadas" w:date="2015-10-22T18:54:00Z">
        <w:r w:rsidRPr="00067198" w:rsidDel="0093620C">
          <w:rPr>
            <w:rFonts w:asciiTheme="minorBidi" w:hAnsiTheme="minorBidi" w:cstheme="minorBidi"/>
            <w:strike/>
            <w:u w:val="double"/>
            <w:rtl/>
          </w:rPr>
          <w:tab/>
          <w:delText>משתנה תערוכות נושא</w:delText>
        </w:r>
      </w:del>
    </w:p>
    <w:p w:rsidR="00E12491" w:rsidRPr="00067198" w:rsidDel="0093620C" w:rsidRDefault="00E12491" w:rsidP="001647CD">
      <w:pPr>
        <w:pStyle w:val="ListParagraph"/>
        <w:numPr>
          <w:ilvl w:val="2"/>
          <w:numId w:val="1"/>
        </w:numPr>
        <w:rPr>
          <w:del w:id="103" w:author="Hadas" w:date="2015-10-22T18:54:00Z"/>
          <w:strike/>
          <w:u w:val="double"/>
          <w:rtl/>
        </w:rPr>
      </w:pPr>
      <w:del w:id="104" w:author="Hadas" w:date="2015-10-22T18:54:00Z">
        <w:r w:rsidRPr="00067198" w:rsidDel="0093620C">
          <w:rPr>
            <w:strike/>
            <w:u w:val="double"/>
            <w:rtl/>
          </w:rPr>
          <w:tab/>
          <w:delText>מוסד יקבל ניקוד במשתנה זה בהתאם לניקוד שניתן על ידי המדור לאמנות פלסטית לרמתה של תערוכת נושא שקיים בשנת ההערכה (במידה שהמוסד קיים תערוכה שכזאת):</w:delText>
        </w:r>
      </w:del>
    </w:p>
    <w:p w:rsidR="00E12491" w:rsidRPr="00067198" w:rsidDel="0093620C" w:rsidRDefault="00E12491" w:rsidP="001647CD">
      <w:pPr>
        <w:pStyle w:val="ListParagraph"/>
        <w:numPr>
          <w:ilvl w:val="2"/>
          <w:numId w:val="1"/>
        </w:numPr>
        <w:rPr>
          <w:del w:id="105" w:author="Hadas" w:date="2015-10-22T18:54:00Z"/>
          <w:strike/>
          <w:u w:val="double"/>
          <w:rtl/>
        </w:rPr>
      </w:pPr>
      <w:del w:id="106" w:author="Hadas" w:date="2015-10-22T18:54:00Z">
        <w:r w:rsidRPr="00067198" w:rsidDel="0093620C">
          <w:rPr>
            <w:strike/>
            <w:u w:val="double"/>
            <w:rtl/>
          </w:rPr>
          <w:delText>רמה נמוכה</w:delText>
        </w:r>
        <w:r w:rsidRPr="00067198" w:rsidDel="0093620C">
          <w:rPr>
            <w:strike/>
            <w:u w:val="double"/>
            <w:rtl/>
          </w:rPr>
          <w:tab/>
          <w:delText>–</w:delText>
        </w:r>
        <w:r w:rsidRPr="00067198" w:rsidDel="0093620C">
          <w:rPr>
            <w:strike/>
            <w:u w:val="double"/>
            <w:rtl/>
          </w:rPr>
          <w:tab/>
          <w:delText xml:space="preserve">1 נקודה; </w:delText>
        </w:r>
      </w:del>
    </w:p>
    <w:p w:rsidR="00E12491" w:rsidRPr="00067198" w:rsidDel="0093620C" w:rsidRDefault="00E12491" w:rsidP="001647CD">
      <w:pPr>
        <w:pStyle w:val="ListParagraph"/>
        <w:numPr>
          <w:ilvl w:val="2"/>
          <w:numId w:val="1"/>
        </w:numPr>
        <w:rPr>
          <w:del w:id="107" w:author="Hadas" w:date="2015-10-22T18:54:00Z"/>
          <w:strike/>
          <w:u w:val="double"/>
          <w:rtl/>
        </w:rPr>
      </w:pPr>
      <w:del w:id="108" w:author="Hadas" w:date="2015-10-22T18:54:00Z">
        <w:r w:rsidRPr="00067198" w:rsidDel="0093620C">
          <w:rPr>
            <w:strike/>
            <w:u w:val="double"/>
            <w:rtl/>
          </w:rPr>
          <w:delText>רמה בינונית</w:delText>
        </w:r>
        <w:r w:rsidRPr="00067198" w:rsidDel="0093620C">
          <w:rPr>
            <w:strike/>
            <w:u w:val="double"/>
            <w:rtl/>
          </w:rPr>
          <w:tab/>
          <w:delText>–</w:delText>
        </w:r>
        <w:r w:rsidRPr="00067198" w:rsidDel="0093620C">
          <w:rPr>
            <w:strike/>
            <w:u w:val="double"/>
            <w:rtl/>
          </w:rPr>
          <w:tab/>
          <w:delText xml:space="preserve">2 נקודות;  </w:delText>
        </w:r>
        <w:r w:rsidRPr="00067198" w:rsidDel="0093620C">
          <w:rPr>
            <w:strike/>
            <w:u w:val="double"/>
            <w:rtl/>
          </w:rPr>
          <w:tab/>
        </w:r>
      </w:del>
    </w:p>
    <w:p w:rsidR="00E12491" w:rsidRPr="00067198" w:rsidDel="0093620C" w:rsidRDefault="00E12491" w:rsidP="001647CD">
      <w:pPr>
        <w:pStyle w:val="ListParagraph"/>
        <w:numPr>
          <w:ilvl w:val="2"/>
          <w:numId w:val="1"/>
        </w:numPr>
        <w:rPr>
          <w:del w:id="109" w:author="Hadas" w:date="2015-10-22T18:54:00Z"/>
          <w:strike/>
          <w:u w:val="double"/>
          <w:rtl/>
        </w:rPr>
      </w:pPr>
      <w:del w:id="110" w:author="Hadas" w:date="2015-10-22T18:54:00Z">
        <w:r w:rsidRPr="00067198" w:rsidDel="0093620C">
          <w:rPr>
            <w:strike/>
            <w:u w:val="double"/>
            <w:rtl/>
          </w:rPr>
          <w:delText>רמה טובה</w:delText>
        </w:r>
        <w:r w:rsidRPr="00067198" w:rsidDel="0093620C">
          <w:rPr>
            <w:strike/>
            <w:u w:val="double"/>
            <w:rtl/>
          </w:rPr>
          <w:tab/>
          <w:delText>–</w:delText>
        </w:r>
        <w:r w:rsidRPr="00067198" w:rsidDel="0093620C">
          <w:rPr>
            <w:strike/>
            <w:u w:val="double"/>
            <w:rtl/>
          </w:rPr>
          <w:tab/>
          <w:delText>3 נקודות;</w:delText>
        </w:r>
        <w:r w:rsidRPr="00067198" w:rsidDel="0093620C">
          <w:rPr>
            <w:strike/>
            <w:u w:val="double"/>
            <w:rtl/>
          </w:rPr>
          <w:tab/>
          <w:delText xml:space="preserve"> </w:delText>
        </w:r>
      </w:del>
    </w:p>
    <w:p w:rsidR="00E12491" w:rsidRPr="00067198" w:rsidDel="0093620C" w:rsidRDefault="00E12491" w:rsidP="001647CD">
      <w:pPr>
        <w:pStyle w:val="ListParagraph"/>
        <w:numPr>
          <w:ilvl w:val="2"/>
          <w:numId w:val="1"/>
        </w:numPr>
        <w:rPr>
          <w:del w:id="111" w:author="Hadas" w:date="2015-10-22T18:54:00Z"/>
          <w:strike/>
          <w:u w:val="double"/>
          <w:rtl/>
        </w:rPr>
      </w:pPr>
      <w:del w:id="112" w:author="Hadas" w:date="2015-10-22T18:54:00Z">
        <w:r w:rsidRPr="00067198" w:rsidDel="0093620C">
          <w:rPr>
            <w:strike/>
            <w:u w:val="double"/>
            <w:rtl/>
          </w:rPr>
          <w:tab/>
          <w:delText>רמה טובה מאוד</w:delText>
        </w:r>
        <w:r w:rsidRPr="00067198" w:rsidDel="0093620C">
          <w:rPr>
            <w:strike/>
            <w:u w:val="double"/>
            <w:rtl/>
          </w:rPr>
          <w:tab/>
          <w:delText>–</w:delText>
        </w:r>
        <w:r w:rsidRPr="00067198" w:rsidDel="0093620C">
          <w:rPr>
            <w:strike/>
            <w:u w:val="double"/>
            <w:rtl/>
          </w:rPr>
          <w:tab/>
          <w:delText>4 נקודות.</w:delText>
        </w:r>
        <w:r w:rsidRPr="00067198" w:rsidDel="0093620C">
          <w:rPr>
            <w:strike/>
            <w:u w:val="double"/>
            <w:rtl/>
          </w:rPr>
          <w:tab/>
        </w:r>
      </w:del>
    </w:p>
    <w:p w:rsidR="00E12491" w:rsidRPr="00067198" w:rsidDel="0093620C" w:rsidRDefault="00E12491" w:rsidP="001647CD">
      <w:pPr>
        <w:pStyle w:val="ListParagraph"/>
        <w:numPr>
          <w:ilvl w:val="2"/>
          <w:numId w:val="1"/>
        </w:numPr>
        <w:rPr>
          <w:del w:id="113" w:author="Hadas" w:date="2015-10-22T18:54:00Z"/>
          <w:strike/>
          <w:u w:val="double"/>
          <w:rtl/>
        </w:rPr>
      </w:pPr>
      <w:del w:id="114" w:author="Hadas" w:date="2015-10-22T18:54:00Z">
        <w:r w:rsidRPr="00067198" w:rsidDel="0093620C">
          <w:rPr>
            <w:strike/>
            <w:u w:val="double"/>
            <w:rtl/>
          </w:rPr>
          <w:tab/>
          <w:delText xml:space="preserve">מוסד שקיים 2 תערוכות נושא בשנת ההערכה יקבל את הניקוד המצטבר בעד שתי התערוכות; הניקוד המרבי שיינתן למוסד בסעיף קטן זה יהא 8 נקודות. </w:delText>
        </w:r>
      </w:del>
    </w:p>
    <w:p w:rsidR="00E12491" w:rsidRPr="00067198" w:rsidDel="0093620C" w:rsidRDefault="00E12491" w:rsidP="001647CD">
      <w:pPr>
        <w:pStyle w:val="ListParagraph"/>
        <w:numPr>
          <w:ilvl w:val="2"/>
          <w:numId w:val="1"/>
        </w:numPr>
        <w:rPr>
          <w:del w:id="115" w:author="Hadas" w:date="2015-10-22T18:54:00Z"/>
          <w:strike/>
          <w:u w:val="double"/>
          <w:rtl/>
        </w:rPr>
      </w:pPr>
    </w:p>
    <w:p w:rsidR="00E12491" w:rsidRPr="00067198" w:rsidDel="0093620C" w:rsidRDefault="00E12491" w:rsidP="001647CD">
      <w:pPr>
        <w:pStyle w:val="ListParagraph"/>
        <w:numPr>
          <w:ilvl w:val="2"/>
          <w:numId w:val="1"/>
        </w:numPr>
        <w:rPr>
          <w:del w:id="116" w:author="Hadas" w:date="2015-10-22T18:54:00Z"/>
          <w:strike/>
          <w:u w:val="double"/>
          <w:rtl/>
        </w:rPr>
      </w:pPr>
      <w:del w:id="117" w:author="Hadas" w:date="2015-10-22T18:54:00Z">
        <w:r w:rsidRPr="00067198" w:rsidDel="0093620C">
          <w:rPr>
            <w:strike/>
            <w:u w:val="double"/>
            <w:rtl/>
          </w:rPr>
          <w:tab/>
          <w:delText>מוסד לא יקבל ניקוד בסעיף קטן זה בעד למעלה מ-2 תערוכות נושא בשנה אחת.</w:delText>
        </w:r>
      </w:del>
    </w:p>
    <w:p w:rsidR="00806B57" w:rsidRPr="00067198" w:rsidRDefault="00806B57" w:rsidP="001647CD">
      <w:pPr>
        <w:pStyle w:val="ListParagraph"/>
        <w:numPr>
          <w:ilvl w:val="2"/>
          <w:numId w:val="1"/>
        </w:numPr>
        <w:rPr>
          <w:strike/>
          <w:u w:val="double"/>
        </w:rPr>
      </w:pPr>
    </w:p>
    <w:p w:rsidR="00E12491" w:rsidRPr="00806B57" w:rsidRDefault="00E12491" w:rsidP="001647CD">
      <w:pPr>
        <w:pStyle w:val="ListParagraph"/>
        <w:numPr>
          <w:ilvl w:val="2"/>
          <w:numId w:val="1"/>
        </w:numPr>
        <w:rPr>
          <w:color w:val="00B050"/>
          <w:u w:val="double"/>
          <w:rtl/>
        </w:rPr>
      </w:pPr>
      <w:r w:rsidRPr="00806B57">
        <w:rPr>
          <w:rFonts w:asciiTheme="minorBidi" w:hAnsiTheme="minorBidi" w:cstheme="minorBidi"/>
          <w:rtl/>
        </w:rPr>
        <w:t xml:space="preserve">משתנה פעילות היקפית </w:t>
      </w:r>
      <w:ins w:id="118" w:author="Hadas" w:date="2015-10-22T18:54:00Z">
        <w:r w:rsidRPr="00806B57">
          <w:rPr>
            <w:rFonts w:asciiTheme="minorBidi" w:hAnsiTheme="minorBidi" w:cstheme="minorBidi"/>
            <w:rtl/>
          </w:rPr>
          <w:t xml:space="preserve"> </w:t>
        </w:r>
        <w:r w:rsidRPr="00806B57">
          <w:rPr>
            <w:rFonts w:asciiTheme="minorBidi" w:hAnsiTheme="minorBidi" w:cstheme="minorBidi"/>
            <w:color w:val="00B050"/>
            <w:u w:val="double"/>
            <w:rtl/>
          </w:rPr>
          <w:t>ותרומה לקהילה</w:t>
        </w:r>
      </w:ins>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מוסד יקבל ניקוד במשתנה זה בהתאם לניקוד שניתן על ידי המדור לאמנות פלסטית להיקפה  של הפעילות ההיקפית שקיים המוסד בשנת ההערכה בקשר לתצוגות (כגון: שיח גלריה, הדרכות, סדנאות</w:t>
      </w:r>
      <w:del w:id="119" w:author="USER" w:date="2015-10-29T12:20:00Z">
        <w:r w:rsidRPr="00E12491" w:rsidDel="003467E8">
          <w:rPr>
            <w:rFonts w:asciiTheme="minorBidi" w:hAnsiTheme="minorBidi" w:cstheme="minorBidi"/>
            <w:rtl/>
          </w:rPr>
          <w:delText>, פעילות קהילתית</w:delText>
        </w:r>
      </w:del>
      <w:r w:rsidRPr="00E12491">
        <w:rPr>
          <w:rFonts w:asciiTheme="minorBidi" w:hAnsiTheme="minorBidi" w:cstheme="minorBidi"/>
          <w:rtl/>
        </w:rPr>
        <w:t xml:space="preserve"> וכדומה), כדלהלן: </w:t>
      </w:r>
    </w:p>
    <w:p w:rsidR="00806B57" w:rsidRDefault="00E12491" w:rsidP="001647CD">
      <w:pPr>
        <w:pStyle w:val="ListParagraph"/>
        <w:numPr>
          <w:ilvl w:val="1"/>
          <w:numId w:val="4"/>
        </w:numPr>
        <w:spacing w:line="480" w:lineRule="auto"/>
        <w:rPr>
          <w:rFonts w:asciiTheme="minorBidi" w:hAnsiTheme="minorBidi" w:cstheme="minorBidi"/>
        </w:rPr>
      </w:pPr>
      <w:r w:rsidRPr="00806B57">
        <w:rPr>
          <w:rFonts w:asciiTheme="minorBidi" w:hAnsiTheme="minorBidi" w:cstheme="minorBidi"/>
          <w:rtl/>
        </w:rPr>
        <w:t>בעד כל פעילות תינתן נקודה אחת, משכה של פעילות לענין פסקה זו יהיה 30 דקות לפחות וישתתפו בה 8 משתתפים לפחות;</w:t>
      </w:r>
    </w:p>
    <w:p w:rsidR="00806B57" w:rsidRDefault="00E12491" w:rsidP="001647CD">
      <w:pPr>
        <w:pStyle w:val="ListParagraph"/>
        <w:numPr>
          <w:ilvl w:val="1"/>
          <w:numId w:val="4"/>
        </w:numPr>
        <w:spacing w:line="480" w:lineRule="auto"/>
        <w:rPr>
          <w:rFonts w:asciiTheme="minorBidi" w:hAnsiTheme="minorBidi" w:cstheme="minorBidi"/>
        </w:rPr>
      </w:pPr>
      <w:r w:rsidRPr="00806B57">
        <w:rPr>
          <w:rFonts w:asciiTheme="minorBidi" w:hAnsiTheme="minorBidi" w:cstheme="minorBidi"/>
          <w:rtl/>
        </w:rPr>
        <w:t>למוסד אשר קיים פעילות כנזכר בפסקה (1), ונוסף על כך קיים פעילות ייחודית שמשכה יומיים לפחות, 8 שעות בכל יום לפחות וישתתפו בה 40 משתתפים לפחות, אשר חברי המדור לאמנות פלסטית סברו שיש בה תרומה מיוחדת לתחום האמנות ולקידומו - 50 נקודות.</w:t>
      </w:r>
    </w:p>
    <w:p w:rsidR="00E12491" w:rsidRPr="00806B57" w:rsidRDefault="00E12491" w:rsidP="001647CD">
      <w:pPr>
        <w:pStyle w:val="ListParagraph"/>
        <w:numPr>
          <w:ilvl w:val="1"/>
          <w:numId w:val="4"/>
        </w:numPr>
        <w:spacing w:line="480" w:lineRule="auto"/>
        <w:rPr>
          <w:ins w:id="120" w:author="Dina Ivry-Omer" w:date="2015-12-13T12:48:00Z"/>
          <w:rFonts w:asciiTheme="minorBidi" w:hAnsiTheme="minorBidi" w:cstheme="minorBidi"/>
          <w:color w:val="00B050"/>
          <w:u w:val="double"/>
          <w:rtl/>
        </w:rPr>
      </w:pPr>
      <w:ins w:id="121" w:author="Hadas" w:date="2015-10-22T18:56:00Z">
        <w:r w:rsidRPr="00806B57">
          <w:rPr>
            <w:rFonts w:asciiTheme="minorBidi" w:hAnsiTheme="minorBidi" w:cstheme="minorBidi"/>
            <w:color w:val="00B050"/>
            <w:u w:val="double"/>
            <w:rtl/>
          </w:rPr>
          <w:t>המדור לאמנות פ</w:t>
        </w:r>
      </w:ins>
      <w:ins w:id="122" w:author="Maria" w:date="2015-10-24T20:42:00Z">
        <w:r w:rsidRPr="00806B57">
          <w:rPr>
            <w:rFonts w:asciiTheme="minorBidi" w:hAnsiTheme="minorBidi" w:cstheme="minorBidi"/>
            <w:color w:val="00B050"/>
            <w:u w:val="double"/>
            <w:rtl/>
          </w:rPr>
          <w:t>ל</w:t>
        </w:r>
      </w:ins>
      <w:ins w:id="123" w:author="Hadas" w:date="2015-10-22T18:56:00Z">
        <w:r w:rsidRPr="00806B57">
          <w:rPr>
            <w:rFonts w:asciiTheme="minorBidi" w:hAnsiTheme="minorBidi" w:cstheme="minorBidi"/>
            <w:color w:val="00B050"/>
            <w:u w:val="double"/>
            <w:rtl/>
          </w:rPr>
          <w:t>סטית רשאי לקבוע כי מוסד שתרם בשנת ההערכה תרומה משמעותית ובעלת ערך לקהילה, שאינה במסגרת פעילותו השוטפת, יקבל</w:t>
        </w:r>
      </w:ins>
      <w:ins w:id="124" w:author="USER" w:date="2015-10-28T16:04:00Z">
        <w:r w:rsidRPr="00806B57">
          <w:rPr>
            <w:rFonts w:asciiTheme="minorBidi" w:hAnsiTheme="minorBidi" w:cstheme="minorBidi"/>
            <w:color w:val="00B050"/>
            <w:u w:val="double"/>
            <w:rtl/>
          </w:rPr>
          <w:t xml:space="preserve"> נקודה אחת בעד כל פעילות</w:t>
        </w:r>
      </w:ins>
      <w:ins w:id="125" w:author="Dina Ivry-Omer" w:date="2015-11-03T11:25:00Z">
        <w:r w:rsidRPr="00806B57">
          <w:rPr>
            <w:rFonts w:asciiTheme="minorBidi" w:hAnsiTheme="minorBidi" w:cstheme="minorBidi"/>
            <w:color w:val="00B050"/>
            <w:u w:val="double"/>
            <w:rtl/>
          </w:rPr>
          <w:t>, ובלבד שמשכה של הפעילות היה 30 דקות לפחות ושהשתתפו בה 8 משתתפים לפחות</w:t>
        </w:r>
      </w:ins>
      <w:ins w:id="126" w:author="USER" w:date="2015-10-28T16:04:00Z">
        <w:r w:rsidRPr="00806B57">
          <w:rPr>
            <w:rFonts w:asciiTheme="minorBidi" w:hAnsiTheme="minorBidi" w:cstheme="minorBidi"/>
            <w:color w:val="00B050"/>
            <w:u w:val="double"/>
            <w:rtl/>
          </w:rPr>
          <w:t xml:space="preserve">; </w:t>
        </w:r>
      </w:ins>
      <w:ins w:id="127" w:author="USER" w:date="2015-10-28T16:05:00Z">
        <w:r w:rsidRPr="00806B57">
          <w:rPr>
            <w:rFonts w:asciiTheme="minorBidi" w:hAnsiTheme="minorBidi" w:cstheme="minorBidi"/>
            <w:color w:val="00B050"/>
            <w:u w:val="double"/>
            <w:rtl/>
          </w:rPr>
          <w:t>קבע המדור כי מדובר בתרומה לקהילה שהיא יוצאת דופן וייחודית – יקבל המוסד נקודה אחת נוספת בעד אותה פעילות</w:t>
        </w:r>
      </w:ins>
      <w:ins w:id="128" w:author="Hadas" w:date="2015-10-22T18:56:00Z">
        <w:r w:rsidRPr="00806B57">
          <w:rPr>
            <w:rFonts w:asciiTheme="minorBidi" w:hAnsiTheme="minorBidi" w:cstheme="minorBidi"/>
            <w:color w:val="00B050"/>
            <w:u w:val="double"/>
            <w:rtl/>
          </w:rPr>
          <w:t xml:space="preserve">; </w:t>
        </w:r>
      </w:ins>
      <w:ins w:id="129" w:author="USER" w:date="2015-10-28T16:05:00Z">
        <w:r w:rsidRPr="00806B57">
          <w:rPr>
            <w:rFonts w:asciiTheme="minorBidi" w:hAnsiTheme="minorBidi" w:cstheme="minorBidi"/>
            <w:color w:val="00B050"/>
            <w:u w:val="double"/>
            <w:rtl/>
          </w:rPr>
          <w:t xml:space="preserve"> לעניין זה,</w:t>
        </w:r>
      </w:ins>
      <w:ins w:id="130" w:author="USER" w:date="2015-10-29T12:20:00Z">
        <w:r w:rsidRPr="00806B57">
          <w:rPr>
            <w:rFonts w:asciiTheme="minorBidi" w:hAnsiTheme="minorBidi" w:cstheme="minorBidi"/>
            <w:color w:val="00B050"/>
            <w:u w:val="double"/>
            <w:rtl/>
          </w:rPr>
          <w:t xml:space="preserve"> פעילות במרחב הציבורי לקירוב קהלים, פעילות בשיתוף </w:t>
        </w:r>
      </w:ins>
      <w:ins w:id="131" w:author="USER" w:date="2015-10-29T12:21:00Z">
        <w:r w:rsidRPr="00806B57">
          <w:rPr>
            <w:rFonts w:asciiTheme="minorBidi" w:hAnsiTheme="minorBidi" w:cstheme="minorBidi"/>
            <w:color w:val="00B050"/>
            <w:u w:val="double"/>
            <w:rtl/>
          </w:rPr>
          <w:t xml:space="preserve">הקהילה (מעבר לצפייה פאסיבית) ופעילויות להנגשת האמנות למגזרים שונים </w:t>
        </w:r>
      </w:ins>
      <w:ins w:id="132" w:author="USER" w:date="2015-10-29T12:22:00Z">
        <w:r w:rsidRPr="00806B57">
          <w:rPr>
            <w:rFonts w:asciiTheme="minorBidi" w:hAnsiTheme="minorBidi" w:cstheme="minorBidi"/>
            <w:color w:val="00B050"/>
            <w:u w:val="double"/>
            <w:rtl/>
          </w:rPr>
          <w:t>בקרב הציבור</w:t>
        </w:r>
      </w:ins>
      <w:ins w:id="133" w:author="USER" w:date="2015-10-29T12:21:00Z">
        <w:r w:rsidRPr="00806B57">
          <w:rPr>
            <w:rFonts w:asciiTheme="minorBidi" w:hAnsiTheme="minorBidi" w:cstheme="minorBidi"/>
            <w:color w:val="00B050"/>
            <w:u w:val="double"/>
            <w:rtl/>
          </w:rPr>
          <w:t xml:space="preserve">, </w:t>
        </w:r>
      </w:ins>
      <w:ins w:id="134" w:author="USER" w:date="2015-10-28T16:05:00Z">
        <w:r w:rsidRPr="00806B57">
          <w:rPr>
            <w:rFonts w:asciiTheme="minorBidi" w:hAnsiTheme="minorBidi" w:cstheme="minorBidi"/>
            <w:color w:val="00B050"/>
            <w:u w:val="double"/>
            <w:rtl/>
          </w:rPr>
          <w:t>יחשב</w:t>
        </w:r>
      </w:ins>
      <w:ins w:id="135" w:author="USER" w:date="2015-10-29T12:22:00Z">
        <w:r w:rsidRPr="00806B57">
          <w:rPr>
            <w:rFonts w:asciiTheme="minorBidi" w:hAnsiTheme="minorBidi" w:cstheme="minorBidi"/>
            <w:color w:val="00B050"/>
            <w:u w:val="double"/>
            <w:rtl/>
          </w:rPr>
          <w:t>ו</w:t>
        </w:r>
      </w:ins>
      <w:ins w:id="136" w:author="USER" w:date="2015-10-28T16:05:00Z">
        <w:r w:rsidRPr="00806B57">
          <w:rPr>
            <w:rFonts w:asciiTheme="minorBidi" w:hAnsiTheme="minorBidi" w:cstheme="minorBidi"/>
            <w:color w:val="00B050"/>
            <w:u w:val="double"/>
            <w:rtl/>
          </w:rPr>
          <w:t xml:space="preserve"> כתרומה משמעותית ובעלת ערך לקהילה. </w:t>
        </w:r>
      </w:ins>
      <w:ins w:id="137" w:author="USER" w:date="2015-10-28T16:06:00Z">
        <w:r w:rsidRPr="00806B57">
          <w:rPr>
            <w:rFonts w:asciiTheme="minorBidi" w:hAnsiTheme="minorBidi" w:cstheme="minorBidi"/>
            <w:color w:val="00B050"/>
            <w:u w:val="double"/>
            <w:rtl/>
          </w:rPr>
          <w:t xml:space="preserve">המדור לאמנות פלסטית רשאי לקבוע כי מוסד לא יהא זכאי לניקוד במשתנה זה. </w:t>
        </w:r>
      </w:ins>
      <w:ins w:id="138" w:author="Dina Ivry-Omer" w:date="2015-12-13T12:48:00Z">
        <w:r w:rsidRPr="00806B57">
          <w:rPr>
            <w:rFonts w:asciiTheme="minorBidi" w:hAnsiTheme="minorBidi" w:cstheme="minorBidi"/>
            <w:color w:val="00B050"/>
            <w:u w:val="double"/>
            <w:rtl/>
          </w:rPr>
          <w:t xml:space="preserve">החלטת הוועדה לפי משתנה זה </w:t>
        </w:r>
        <w:r w:rsidRPr="00806B57">
          <w:rPr>
            <w:rFonts w:asciiTheme="minorBidi" w:hAnsiTheme="minorBidi" w:cstheme="minorBidi"/>
            <w:color w:val="00B050"/>
            <w:u w:val="double"/>
            <w:rtl/>
          </w:rPr>
          <w:lastRenderedPageBreak/>
          <w:t>תהיה מנומקת ותועבר לעיון מוסד שיבקש זאת, ובלבד שהגיש בקשתו תוך 14 ימים ממועד ההודעה על ההחלטה; ההחלטה המנומקת תועבר תוך 21 יום ממועד הגשת הבקשה.</w:t>
        </w:r>
      </w:ins>
    </w:p>
    <w:p w:rsidR="00E12491" w:rsidRPr="00E12491" w:rsidDel="0093620C" w:rsidRDefault="00E12491" w:rsidP="003E1108">
      <w:pPr>
        <w:spacing w:line="480" w:lineRule="auto"/>
        <w:ind w:left="360"/>
        <w:rPr>
          <w:del w:id="139" w:author="Hadas" w:date="2015-10-22T18:56:00Z"/>
          <w:rFonts w:asciiTheme="minorBidi" w:hAnsiTheme="minorBidi" w:cstheme="minorBidi"/>
          <w:rtl/>
        </w:rPr>
      </w:pPr>
    </w:p>
    <w:p w:rsidR="00E12491" w:rsidRPr="008B6825" w:rsidRDefault="00E12491" w:rsidP="001647CD">
      <w:pPr>
        <w:pStyle w:val="ListParagraph"/>
        <w:numPr>
          <w:ilvl w:val="2"/>
          <w:numId w:val="1"/>
        </w:numPr>
        <w:spacing w:line="480" w:lineRule="auto"/>
        <w:rPr>
          <w:rFonts w:asciiTheme="minorBidi" w:hAnsiTheme="minorBidi" w:cstheme="minorBidi"/>
          <w:rtl/>
        </w:rPr>
      </w:pPr>
      <w:r w:rsidRPr="008B6825">
        <w:rPr>
          <w:rFonts w:asciiTheme="minorBidi" w:hAnsiTheme="minorBidi" w:cstheme="minorBidi"/>
          <w:rtl/>
        </w:rPr>
        <w:t xml:space="preserve">משתנה רמת התצוגה והתפיסה האמנותית </w:t>
      </w:r>
    </w:p>
    <w:p w:rsidR="00E12491" w:rsidRPr="00E12491" w:rsidRDefault="00E12491" w:rsidP="008B6825">
      <w:pPr>
        <w:spacing w:line="480" w:lineRule="auto"/>
        <w:ind w:left="720"/>
        <w:rPr>
          <w:rFonts w:asciiTheme="minorBidi" w:hAnsiTheme="minorBidi" w:cstheme="minorBidi"/>
          <w:rtl/>
        </w:rPr>
      </w:pPr>
      <w:r w:rsidRPr="00E12491">
        <w:rPr>
          <w:rFonts w:asciiTheme="minorBidi" w:hAnsiTheme="minorBidi" w:cstheme="minorBidi"/>
          <w:rtl/>
        </w:rPr>
        <w:t xml:space="preserve">מוסד יקבל ניקוד במשתנה זה בהתאם לניקוד שניתן על ידי המדור לאמנות פלסטית; המדור יקבע את הניקוד בהתייחס למדדים אלה: </w:t>
      </w:r>
    </w:p>
    <w:p w:rsidR="008B6825" w:rsidRDefault="00E12491" w:rsidP="001647CD">
      <w:pPr>
        <w:pStyle w:val="ListParagraph"/>
        <w:numPr>
          <w:ilvl w:val="2"/>
          <w:numId w:val="11"/>
        </w:numPr>
        <w:spacing w:line="480" w:lineRule="auto"/>
        <w:rPr>
          <w:rFonts w:asciiTheme="minorBidi" w:hAnsiTheme="minorBidi" w:cstheme="minorBidi"/>
        </w:rPr>
      </w:pPr>
      <w:r w:rsidRPr="008B6825">
        <w:rPr>
          <w:rFonts w:asciiTheme="minorBidi" w:hAnsiTheme="minorBidi" w:cstheme="minorBidi"/>
          <w:rtl/>
        </w:rPr>
        <w:t>חדשנות התערוכות שהמוסד הציג בשנת ההערכה;</w:t>
      </w:r>
    </w:p>
    <w:p w:rsidR="00E12491" w:rsidRPr="008B6825" w:rsidRDefault="00E12491" w:rsidP="001647CD">
      <w:pPr>
        <w:pStyle w:val="ListParagraph"/>
        <w:numPr>
          <w:ilvl w:val="2"/>
          <w:numId w:val="11"/>
        </w:numPr>
        <w:spacing w:line="480" w:lineRule="auto"/>
        <w:rPr>
          <w:rFonts w:asciiTheme="minorBidi" w:hAnsiTheme="minorBidi" w:cstheme="minorBidi"/>
          <w:rtl/>
        </w:rPr>
      </w:pPr>
      <w:r w:rsidRPr="008B6825">
        <w:rPr>
          <w:rFonts w:asciiTheme="minorBidi" w:hAnsiTheme="minorBidi" w:cstheme="minorBidi"/>
          <w:rtl/>
        </w:rPr>
        <w:t>איכות התפיסה האוצרותית והאמנותית של תערוכות אלה, כפי שפורטה בבקשת התמיכה, כדלהלן:</w:t>
      </w:r>
    </w:p>
    <w:p w:rsidR="00E12491" w:rsidRPr="008B6825" w:rsidRDefault="00E12491" w:rsidP="001647CD">
      <w:pPr>
        <w:pStyle w:val="ListParagraph"/>
        <w:numPr>
          <w:ilvl w:val="0"/>
          <w:numId w:val="12"/>
        </w:numPr>
        <w:spacing w:line="480" w:lineRule="auto"/>
        <w:rPr>
          <w:rFonts w:asciiTheme="minorBidi" w:hAnsiTheme="minorBidi" w:cstheme="minorBidi"/>
          <w:rtl/>
        </w:rPr>
      </w:pPr>
      <w:r w:rsidRPr="008B6825">
        <w:rPr>
          <w:rFonts w:asciiTheme="minorBidi" w:hAnsiTheme="minorBidi" w:cstheme="minorBidi"/>
          <w:rtl/>
        </w:rPr>
        <w:t>רמה נמוכה</w:t>
      </w:r>
      <w:r w:rsidR="008B6825">
        <w:rPr>
          <w:rFonts w:asciiTheme="minorBidi" w:hAnsiTheme="minorBidi" w:cstheme="minorBidi" w:hint="cs"/>
          <w:rtl/>
        </w:rPr>
        <w:t xml:space="preserve"> </w:t>
      </w:r>
      <w:r w:rsidRPr="008B6825">
        <w:rPr>
          <w:rFonts w:asciiTheme="minorBidi" w:hAnsiTheme="minorBidi" w:cstheme="minorBidi"/>
          <w:rtl/>
        </w:rPr>
        <w:t>–</w:t>
      </w:r>
      <w:r w:rsidR="008B6825">
        <w:rPr>
          <w:rFonts w:asciiTheme="minorBidi" w:hAnsiTheme="minorBidi" w:cstheme="minorBidi" w:hint="cs"/>
          <w:rtl/>
        </w:rPr>
        <w:t xml:space="preserve"> </w:t>
      </w:r>
      <w:r w:rsidRPr="008B6825">
        <w:rPr>
          <w:rFonts w:asciiTheme="minorBidi" w:hAnsiTheme="minorBidi" w:cstheme="minorBidi"/>
          <w:rtl/>
        </w:rPr>
        <w:t xml:space="preserve">1 נקודה; </w:t>
      </w:r>
    </w:p>
    <w:p w:rsidR="00E253F7" w:rsidRDefault="00E12491" w:rsidP="001647CD">
      <w:pPr>
        <w:pStyle w:val="ListParagraph"/>
        <w:numPr>
          <w:ilvl w:val="0"/>
          <w:numId w:val="12"/>
        </w:numPr>
        <w:spacing w:line="480" w:lineRule="auto"/>
        <w:rPr>
          <w:rFonts w:asciiTheme="minorBidi" w:hAnsiTheme="minorBidi" w:cstheme="minorBidi"/>
        </w:rPr>
      </w:pPr>
      <w:r w:rsidRPr="008B6825">
        <w:rPr>
          <w:rFonts w:asciiTheme="minorBidi" w:hAnsiTheme="minorBidi" w:cstheme="minorBidi"/>
          <w:rtl/>
        </w:rPr>
        <w:t>רמה בינונית</w:t>
      </w:r>
      <w:r w:rsidR="008B6825">
        <w:rPr>
          <w:rFonts w:asciiTheme="minorBidi" w:hAnsiTheme="minorBidi" w:cstheme="minorBidi" w:hint="cs"/>
          <w:rtl/>
        </w:rPr>
        <w:t xml:space="preserve"> </w:t>
      </w:r>
      <w:r w:rsidRPr="008B6825">
        <w:rPr>
          <w:rFonts w:asciiTheme="minorBidi" w:hAnsiTheme="minorBidi" w:cstheme="minorBidi"/>
          <w:rtl/>
        </w:rPr>
        <w:t>–</w:t>
      </w:r>
      <w:r w:rsidR="008B6825">
        <w:rPr>
          <w:rFonts w:asciiTheme="minorBidi" w:hAnsiTheme="minorBidi" w:cstheme="minorBidi" w:hint="cs"/>
          <w:rtl/>
        </w:rPr>
        <w:t xml:space="preserve"> </w:t>
      </w:r>
      <w:r w:rsidRPr="008B6825">
        <w:rPr>
          <w:rFonts w:asciiTheme="minorBidi" w:hAnsiTheme="minorBidi" w:cstheme="minorBidi"/>
          <w:rtl/>
        </w:rPr>
        <w:t>2 נקודות;</w:t>
      </w:r>
    </w:p>
    <w:p w:rsidR="00E12491" w:rsidRPr="008B6825" w:rsidRDefault="00E12491" w:rsidP="001647CD">
      <w:pPr>
        <w:pStyle w:val="ListParagraph"/>
        <w:numPr>
          <w:ilvl w:val="0"/>
          <w:numId w:val="12"/>
        </w:numPr>
        <w:spacing w:line="480" w:lineRule="auto"/>
        <w:rPr>
          <w:rFonts w:asciiTheme="minorBidi" w:hAnsiTheme="minorBidi" w:cstheme="minorBidi"/>
          <w:rtl/>
        </w:rPr>
      </w:pPr>
      <w:r w:rsidRPr="008B6825">
        <w:rPr>
          <w:rFonts w:asciiTheme="minorBidi" w:hAnsiTheme="minorBidi" w:cstheme="minorBidi"/>
          <w:rtl/>
        </w:rPr>
        <w:t>רמה טובה</w:t>
      </w:r>
      <w:r w:rsidR="008B6825">
        <w:rPr>
          <w:rFonts w:asciiTheme="minorBidi" w:hAnsiTheme="minorBidi" w:cstheme="minorBidi" w:hint="cs"/>
          <w:rtl/>
        </w:rPr>
        <w:t xml:space="preserve"> </w:t>
      </w:r>
      <w:r w:rsidRPr="008B6825">
        <w:rPr>
          <w:rFonts w:asciiTheme="minorBidi" w:hAnsiTheme="minorBidi" w:cstheme="minorBidi"/>
          <w:rtl/>
        </w:rPr>
        <w:t>–</w:t>
      </w:r>
      <w:r w:rsidR="008B6825">
        <w:rPr>
          <w:rFonts w:asciiTheme="minorBidi" w:hAnsiTheme="minorBidi" w:cstheme="minorBidi" w:hint="cs"/>
          <w:rtl/>
        </w:rPr>
        <w:t xml:space="preserve"> </w:t>
      </w:r>
      <w:r w:rsidRPr="008B6825">
        <w:rPr>
          <w:rFonts w:asciiTheme="minorBidi" w:hAnsiTheme="minorBidi" w:cstheme="minorBidi"/>
          <w:rtl/>
        </w:rPr>
        <w:t>3 נקודות;</w:t>
      </w:r>
      <w:r w:rsidRPr="008B6825">
        <w:rPr>
          <w:rFonts w:asciiTheme="minorBidi" w:hAnsiTheme="minorBidi" w:cstheme="minorBidi"/>
          <w:rtl/>
        </w:rPr>
        <w:tab/>
        <w:t xml:space="preserve"> </w:t>
      </w:r>
    </w:p>
    <w:p w:rsidR="00E12491" w:rsidRPr="008B6825" w:rsidRDefault="00E12491" w:rsidP="001647CD">
      <w:pPr>
        <w:pStyle w:val="ListParagraph"/>
        <w:numPr>
          <w:ilvl w:val="0"/>
          <w:numId w:val="12"/>
        </w:numPr>
        <w:spacing w:line="480" w:lineRule="auto"/>
        <w:rPr>
          <w:rFonts w:asciiTheme="minorBidi" w:hAnsiTheme="minorBidi" w:cstheme="minorBidi"/>
          <w:rtl/>
        </w:rPr>
      </w:pPr>
      <w:r w:rsidRPr="008B6825">
        <w:rPr>
          <w:rFonts w:asciiTheme="minorBidi" w:hAnsiTheme="minorBidi" w:cstheme="minorBidi"/>
          <w:rtl/>
        </w:rPr>
        <w:t>רמה טובה מאוד</w:t>
      </w:r>
      <w:r w:rsidR="008B6825">
        <w:rPr>
          <w:rFonts w:asciiTheme="minorBidi" w:hAnsiTheme="minorBidi" w:cstheme="minorBidi" w:hint="cs"/>
          <w:rtl/>
        </w:rPr>
        <w:t xml:space="preserve"> </w:t>
      </w:r>
      <w:r w:rsidRPr="008B6825">
        <w:rPr>
          <w:rFonts w:asciiTheme="minorBidi" w:hAnsiTheme="minorBidi" w:cstheme="minorBidi"/>
          <w:rtl/>
        </w:rPr>
        <w:t>–</w:t>
      </w:r>
      <w:r w:rsidR="008B6825">
        <w:rPr>
          <w:rFonts w:asciiTheme="minorBidi" w:hAnsiTheme="minorBidi" w:cstheme="minorBidi" w:hint="cs"/>
          <w:rtl/>
        </w:rPr>
        <w:t xml:space="preserve"> </w:t>
      </w:r>
      <w:r w:rsidRPr="008B6825">
        <w:rPr>
          <w:rFonts w:asciiTheme="minorBidi" w:hAnsiTheme="minorBidi" w:cstheme="minorBidi"/>
          <w:rtl/>
        </w:rPr>
        <w:t>4 נקודות.</w:t>
      </w:r>
      <w:r w:rsidRPr="008B6825">
        <w:rPr>
          <w:rFonts w:asciiTheme="minorBidi" w:hAnsiTheme="minorBidi" w:cstheme="minorBidi"/>
          <w:rtl/>
        </w:rPr>
        <w:tab/>
      </w:r>
    </w:p>
    <w:p w:rsidR="00E12491" w:rsidRPr="00026A81" w:rsidRDefault="00E12491" w:rsidP="001647CD">
      <w:pPr>
        <w:pStyle w:val="ListParagraph"/>
        <w:numPr>
          <w:ilvl w:val="2"/>
          <w:numId w:val="1"/>
        </w:numPr>
        <w:spacing w:line="480" w:lineRule="auto"/>
        <w:rPr>
          <w:rFonts w:asciiTheme="minorBidi" w:hAnsiTheme="minorBidi" w:cstheme="minorBidi"/>
          <w:rtl/>
        </w:rPr>
      </w:pPr>
      <w:r w:rsidRPr="00026A81">
        <w:rPr>
          <w:rFonts w:asciiTheme="minorBidi" w:hAnsiTheme="minorBidi" w:cstheme="minorBidi"/>
          <w:rtl/>
        </w:rPr>
        <w:t xml:space="preserve">משתנה היקף </w:t>
      </w:r>
      <w:del w:id="140" w:author="Dina Ivry-Omer" w:date="2015-11-01T13:42:00Z">
        <w:r w:rsidRPr="00026A81" w:rsidDel="00A00F36">
          <w:rPr>
            <w:rFonts w:asciiTheme="minorBidi" w:hAnsiTheme="minorBidi" w:cstheme="minorBidi"/>
            <w:color w:val="00B050"/>
            <w:u w:val="double"/>
            <w:rtl/>
          </w:rPr>
          <w:delText>מחזור פעילות</w:delText>
        </w:r>
      </w:del>
      <w:ins w:id="141" w:author="Dina Ivry-Omer" w:date="2015-11-01T13:42:00Z">
        <w:r w:rsidRPr="00026A81">
          <w:rPr>
            <w:rFonts w:asciiTheme="minorBidi" w:hAnsiTheme="minorBidi" w:cstheme="minorBidi"/>
            <w:color w:val="00B050"/>
            <w:u w:val="double"/>
            <w:rtl/>
          </w:rPr>
          <w:t>הוצאות</w:t>
        </w:r>
      </w:ins>
    </w:p>
    <w:p w:rsidR="00026A81" w:rsidRDefault="00E12491" w:rsidP="00026A81">
      <w:pPr>
        <w:spacing w:line="480" w:lineRule="auto"/>
        <w:ind w:left="360"/>
        <w:rPr>
          <w:rFonts w:asciiTheme="minorBidi" w:hAnsiTheme="minorBidi" w:cstheme="minorBidi"/>
          <w:rtl/>
        </w:rPr>
      </w:pPr>
      <w:r w:rsidRPr="00E12491">
        <w:rPr>
          <w:rFonts w:asciiTheme="minorBidi" w:hAnsiTheme="minorBidi" w:cstheme="minorBidi"/>
          <w:rtl/>
        </w:rPr>
        <w:t>הניקוד במשתנה זה יהיה כאמור להלן:</w:t>
      </w:r>
    </w:p>
    <w:p w:rsidR="00026A81" w:rsidRDefault="00E12491" w:rsidP="001647CD">
      <w:pPr>
        <w:pStyle w:val="ListParagraph"/>
        <w:numPr>
          <w:ilvl w:val="1"/>
          <w:numId w:val="3"/>
        </w:numPr>
        <w:spacing w:line="480" w:lineRule="auto"/>
        <w:rPr>
          <w:rFonts w:asciiTheme="minorBidi" w:hAnsiTheme="minorBidi" w:cstheme="minorBidi"/>
        </w:rPr>
      </w:pPr>
      <w:r w:rsidRPr="00026A81">
        <w:rPr>
          <w:rFonts w:asciiTheme="minorBidi" w:hAnsiTheme="minorBidi" w:cstheme="minorBidi"/>
          <w:rtl/>
        </w:rPr>
        <w:t xml:space="preserve">לגבי מוסד ציבור כאמור בסעיף 4(1)(א) –הניקוד שיינתן יהיה  היקף הוצאות המוסד </w:t>
      </w:r>
      <w:ins w:id="142" w:author="Maria Yariv" w:date="2015-11-02T12:35:00Z">
        <w:r w:rsidRPr="00026A81">
          <w:rPr>
            <w:rFonts w:asciiTheme="minorBidi" w:hAnsiTheme="minorBidi" w:cstheme="minorBidi"/>
            <w:rtl/>
          </w:rPr>
          <w:t xml:space="preserve">לפעילות הנתמכת </w:t>
        </w:r>
      </w:ins>
      <w:r w:rsidRPr="00026A81">
        <w:rPr>
          <w:rFonts w:asciiTheme="minorBidi" w:hAnsiTheme="minorBidi" w:cstheme="minorBidi"/>
          <w:rtl/>
        </w:rPr>
        <w:t>לפי הדו"ח הכספי המבוקר האחרון;</w:t>
      </w:r>
    </w:p>
    <w:p w:rsidR="00E12491" w:rsidRPr="00026A81" w:rsidRDefault="00E12491" w:rsidP="001647CD">
      <w:pPr>
        <w:pStyle w:val="ListParagraph"/>
        <w:numPr>
          <w:ilvl w:val="1"/>
          <w:numId w:val="3"/>
        </w:numPr>
        <w:spacing w:line="480" w:lineRule="auto"/>
        <w:rPr>
          <w:ins w:id="143" w:author="Hadas" w:date="2015-10-22T18:57:00Z"/>
          <w:rFonts w:asciiTheme="minorBidi" w:hAnsiTheme="minorBidi" w:cstheme="minorBidi"/>
          <w:rtl/>
        </w:rPr>
      </w:pPr>
      <w:r w:rsidRPr="00026A81">
        <w:rPr>
          <w:rFonts w:asciiTheme="minorBidi" w:hAnsiTheme="minorBidi" w:cstheme="minorBidi"/>
          <w:rtl/>
        </w:rPr>
        <w:t>לגבי מוסד ציבור כאמור בסעיף 4(1)(ב) - הניקוד שיינתן יהיה  היקף ההוצאות   של הפעילות הנתמכת לפי מבחנים אלה בשנת התקציב המבוקר; היקף ההוצאות שידווח יהיה באישור רואה חשבון מטעם המוסד;</w:t>
      </w:r>
    </w:p>
    <w:p w:rsidR="00E12491" w:rsidRPr="00341BF7" w:rsidRDefault="00E12491" w:rsidP="001647CD">
      <w:pPr>
        <w:pStyle w:val="ListParagraph"/>
        <w:numPr>
          <w:ilvl w:val="2"/>
          <w:numId w:val="1"/>
        </w:numPr>
        <w:spacing w:line="480" w:lineRule="auto"/>
        <w:rPr>
          <w:ins w:id="144" w:author="Hadas" w:date="2015-10-22T18:57:00Z"/>
          <w:rFonts w:asciiTheme="minorBidi" w:hAnsiTheme="minorBidi" w:cstheme="minorBidi"/>
          <w:color w:val="00B050"/>
          <w:u w:val="double"/>
          <w:rtl/>
        </w:rPr>
      </w:pPr>
      <w:ins w:id="145" w:author="Hadas" w:date="2015-10-22T18:57:00Z">
        <w:r w:rsidRPr="00341BF7">
          <w:rPr>
            <w:rFonts w:asciiTheme="minorBidi" w:hAnsiTheme="minorBidi" w:cstheme="minorBidi"/>
            <w:rtl/>
          </w:rPr>
          <w:t xml:space="preserve">  </w:t>
        </w:r>
        <w:r w:rsidRPr="00341BF7">
          <w:rPr>
            <w:rFonts w:asciiTheme="minorBidi" w:hAnsiTheme="minorBidi" w:cstheme="minorBidi"/>
            <w:color w:val="00B050"/>
            <w:u w:val="double"/>
            <w:rtl/>
          </w:rPr>
          <w:t>משתנה שכר אוצר ושכר אמן</w:t>
        </w:r>
      </w:ins>
      <w:ins w:id="146" w:author="USER" w:date="2015-10-28T19:48:00Z">
        <w:r w:rsidRPr="00341BF7">
          <w:rPr>
            <w:rFonts w:asciiTheme="minorBidi" w:hAnsiTheme="minorBidi" w:cstheme="minorBidi"/>
            <w:color w:val="00B050"/>
            <w:u w:val="double"/>
            <w:rtl/>
          </w:rPr>
          <w:t xml:space="preserve"> </w:t>
        </w:r>
      </w:ins>
    </w:p>
    <w:p w:rsidR="00E12491" w:rsidRPr="00026A81" w:rsidRDefault="00E12491" w:rsidP="003E1108">
      <w:pPr>
        <w:spacing w:line="480" w:lineRule="auto"/>
        <w:ind w:left="360"/>
        <w:rPr>
          <w:rFonts w:asciiTheme="minorBidi" w:hAnsiTheme="minorBidi" w:cstheme="minorBidi"/>
          <w:color w:val="00B050"/>
          <w:u w:val="double"/>
          <w:rtl/>
        </w:rPr>
      </w:pPr>
      <w:ins w:id="147" w:author="USER" w:date="2015-10-29T12:10:00Z">
        <w:r w:rsidRPr="00026A81">
          <w:rPr>
            <w:rFonts w:asciiTheme="minorBidi" w:hAnsiTheme="minorBidi" w:cstheme="minorBidi"/>
            <w:color w:val="00B050"/>
            <w:u w:val="double"/>
            <w:rtl/>
          </w:rPr>
          <w:t xml:space="preserve">מוסד יהיה זכאי לניקוד במשתנה זה </w:t>
        </w:r>
      </w:ins>
      <w:ins w:id="148" w:author="USER" w:date="2015-10-29T12:11:00Z">
        <w:r w:rsidRPr="00026A81">
          <w:rPr>
            <w:rFonts w:asciiTheme="minorBidi" w:hAnsiTheme="minorBidi" w:cstheme="minorBidi"/>
            <w:color w:val="00B050"/>
            <w:u w:val="double"/>
            <w:rtl/>
          </w:rPr>
          <w:t xml:space="preserve">בהתאם </w:t>
        </w:r>
      </w:ins>
      <w:r w:rsidRPr="00026A81">
        <w:rPr>
          <w:rFonts w:asciiTheme="minorBidi" w:hAnsiTheme="minorBidi" w:cstheme="minorBidi"/>
          <w:color w:val="00B050"/>
          <w:u w:val="double"/>
          <w:rtl/>
        </w:rPr>
        <w:t>לאמור להלן:</w:t>
      </w:r>
    </w:p>
    <w:p w:rsidR="00E12491" w:rsidRPr="00026A81" w:rsidRDefault="00E12491" w:rsidP="003E1108">
      <w:pPr>
        <w:spacing w:line="480" w:lineRule="auto"/>
        <w:ind w:left="360"/>
        <w:rPr>
          <w:ins w:id="149" w:author="USER" w:date="2015-10-29T12:12:00Z"/>
          <w:rFonts w:asciiTheme="minorBidi" w:hAnsiTheme="minorBidi" w:cstheme="minorBidi"/>
          <w:color w:val="00B050"/>
          <w:u w:val="double"/>
          <w:rtl/>
        </w:rPr>
      </w:pPr>
      <w:ins w:id="150" w:author="Dina Ivry-Omer" w:date="2015-12-27T20:15:00Z">
        <w:r w:rsidRPr="00026A81">
          <w:rPr>
            <w:rFonts w:asciiTheme="minorBidi" w:hAnsiTheme="minorBidi" w:cstheme="minorBidi"/>
            <w:color w:val="00B050"/>
            <w:u w:val="double"/>
            <w:rtl/>
          </w:rPr>
          <w:lastRenderedPageBreak/>
          <w:t xml:space="preserve">המוסד </w:t>
        </w:r>
      </w:ins>
      <w:ins w:id="151" w:author="Dina Ivry-Omer" w:date="2016-01-13T13:37:00Z">
        <w:r w:rsidRPr="00026A81">
          <w:rPr>
            <w:rFonts w:asciiTheme="minorBidi" w:hAnsiTheme="minorBidi" w:cstheme="minorBidi"/>
            <w:color w:val="00B050"/>
            <w:u w:val="double"/>
            <w:rtl/>
          </w:rPr>
          <w:t xml:space="preserve">ינוקד </w:t>
        </w:r>
      </w:ins>
      <w:r w:rsidRPr="00026A81">
        <w:rPr>
          <w:rFonts w:asciiTheme="minorBidi" w:hAnsiTheme="minorBidi" w:cstheme="minorBidi"/>
          <w:color w:val="00B050"/>
          <w:u w:val="double"/>
          <w:rtl/>
        </w:rPr>
        <w:t>בהתאם ל</w:t>
      </w:r>
      <w:ins w:id="152" w:author="USER" w:date="2015-10-29T12:12:00Z">
        <w:r w:rsidRPr="00026A81">
          <w:rPr>
            <w:rFonts w:asciiTheme="minorBidi" w:hAnsiTheme="minorBidi" w:cstheme="minorBidi"/>
            <w:color w:val="00B050"/>
            <w:u w:val="double"/>
            <w:rtl/>
          </w:rPr>
          <w:t xml:space="preserve">יחס שבין סך </w:t>
        </w:r>
      </w:ins>
      <w:ins w:id="153" w:author="Maria Yariv" w:date="2015-11-02T12:37:00Z">
        <w:r w:rsidRPr="00026A81">
          <w:rPr>
            <w:rFonts w:asciiTheme="minorBidi" w:hAnsiTheme="minorBidi" w:cstheme="minorBidi"/>
            <w:color w:val="00B050"/>
            <w:u w:val="double"/>
            <w:rtl/>
          </w:rPr>
          <w:t xml:space="preserve">עלות </w:t>
        </w:r>
      </w:ins>
      <w:ins w:id="154" w:author="USER" w:date="2015-10-29T12:11:00Z">
        <w:r w:rsidRPr="00026A81">
          <w:rPr>
            <w:rFonts w:asciiTheme="minorBidi" w:hAnsiTheme="minorBidi" w:cstheme="minorBidi"/>
            <w:color w:val="00B050"/>
            <w:u w:val="double"/>
            <w:rtl/>
          </w:rPr>
          <w:t xml:space="preserve">השכר שהוא שילם בפועל לאוצרים ולאמנים </w:t>
        </w:r>
      </w:ins>
      <w:ins w:id="155" w:author="Dina Ivry-Omer" w:date="2016-01-10T13:07:00Z">
        <w:r w:rsidRPr="00026A81">
          <w:rPr>
            <w:rFonts w:asciiTheme="minorBidi" w:hAnsiTheme="minorBidi" w:cstheme="minorBidi"/>
            <w:color w:val="00B050"/>
            <w:u w:val="double"/>
            <w:rtl/>
          </w:rPr>
          <w:t xml:space="preserve">בשנה התקציבית שקדמה לשנה שבעדה מבוקשת התמיכה </w:t>
        </w:r>
      </w:ins>
      <w:ins w:id="156" w:author="USER" w:date="2015-10-29T12:12:00Z">
        <w:r w:rsidRPr="00026A81">
          <w:rPr>
            <w:rFonts w:asciiTheme="minorBidi" w:hAnsiTheme="minorBidi" w:cstheme="minorBidi"/>
            <w:color w:val="00B050"/>
            <w:u w:val="double"/>
            <w:rtl/>
          </w:rPr>
          <w:t xml:space="preserve">לבין </w:t>
        </w:r>
      </w:ins>
      <w:ins w:id="157" w:author="Dina Ivry-Omer" w:date="2015-11-01T13:41:00Z">
        <w:r w:rsidRPr="00026A81">
          <w:rPr>
            <w:rFonts w:asciiTheme="minorBidi" w:hAnsiTheme="minorBidi" w:cstheme="minorBidi"/>
            <w:color w:val="00B050"/>
            <w:u w:val="double"/>
            <w:rtl/>
          </w:rPr>
          <w:t xml:space="preserve">תקציב </w:t>
        </w:r>
      </w:ins>
      <w:ins w:id="158" w:author="USER" w:date="2015-10-29T12:12:00Z">
        <w:r w:rsidRPr="00026A81">
          <w:rPr>
            <w:rFonts w:asciiTheme="minorBidi" w:hAnsiTheme="minorBidi" w:cstheme="minorBidi"/>
            <w:color w:val="00B050"/>
            <w:u w:val="double"/>
            <w:rtl/>
          </w:rPr>
          <w:t>הפעילות שלו באותה שנה, כדלקמן</w:t>
        </w:r>
      </w:ins>
      <w:ins w:id="159" w:author="Dina Ivry-Omer" w:date="2016-01-13T13:39:00Z">
        <w:r w:rsidRPr="00026A81">
          <w:rPr>
            <w:rFonts w:asciiTheme="minorBidi" w:hAnsiTheme="minorBidi" w:cstheme="minorBidi"/>
            <w:color w:val="00B050"/>
            <w:u w:val="double"/>
            <w:rtl/>
          </w:rPr>
          <w:t>, ובלבד ששכר האוצרים לא יעלה על 50</w:t>
        </w:r>
      </w:ins>
      <w:ins w:id="160" w:author="Dina Ivry-Omer" w:date="2016-01-13T13:40:00Z">
        <w:r w:rsidRPr="00026A81">
          <w:rPr>
            <w:rFonts w:asciiTheme="minorBidi" w:hAnsiTheme="minorBidi" w:cstheme="minorBidi"/>
            <w:color w:val="00B050"/>
            <w:u w:val="double"/>
            <w:rtl/>
          </w:rPr>
          <w:t>% מעלויות השכר האמורות</w:t>
        </w:r>
      </w:ins>
      <w:ins w:id="161" w:author="USER" w:date="2015-10-29T12:12:00Z">
        <w:r w:rsidRPr="00026A81">
          <w:rPr>
            <w:rFonts w:asciiTheme="minorBidi" w:hAnsiTheme="minorBidi" w:cstheme="minorBidi"/>
            <w:color w:val="00B050"/>
            <w:u w:val="double"/>
            <w:rtl/>
          </w:rPr>
          <w:t>:</w:t>
        </w:r>
      </w:ins>
    </w:p>
    <w:p w:rsidR="00E12491" w:rsidRPr="00026A81" w:rsidRDefault="00E12491" w:rsidP="001647CD">
      <w:pPr>
        <w:pStyle w:val="ListParagraph"/>
        <w:numPr>
          <w:ilvl w:val="0"/>
          <w:numId w:val="13"/>
        </w:numPr>
        <w:spacing w:line="480" w:lineRule="auto"/>
        <w:rPr>
          <w:ins w:id="162" w:author="USER" w:date="2015-10-29T12:12:00Z"/>
          <w:rFonts w:asciiTheme="minorBidi" w:hAnsiTheme="minorBidi" w:cstheme="minorBidi"/>
          <w:color w:val="00B050"/>
          <w:u w:val="double"/>
          <w:rtl/>
        </w:rPr>
      </w:pPr>
      <w:ins w:id="163" w:author="USER" w:date="2015-10-29T12:12:00Z">
        <w:r w:rsidRPr="00026A81">
          <w:rPr>
            <w:rFonts w:asciiTheme="minorBidi" w:hAnsiTheme="minorBidi" w:cstheme="minorBidi"/>
            <w:color w:val="00B050"/>
            <w:u w:val="double"/>
            <w:rtl/>
          </w:rPr>
          <w:t>עד 40% - 0 נקודות</w:t>
        </w:r>
      </w:ins>
    </w:p>
    <w:p w:rsidR="00E12491" w:rsidRPr="00026A81" w:rsidRDefault="00E12491" w:rsidP="001647CD">
      <w:pPr>
        <w:pStyle w:val="ListParagraph"/>
        <w:numPr>
          <w:ilvl w:val="0"/>
          <w:numId w:val="13"/>
        </w:numPr>
        <w:spacing w:line="480" w:lineRule="auto"/>
        <w:rPr>
          <w:ins w:id="164" w:author="USER" w:date="2015-10-29T12:13:00Z"/>
          <w:rFonts w:asciiTheme="minorBidi" w:hAnsiTheme="minorBidi" w:cstheme="minorBidi"/>
          <w:color w:val="00B050"/>
          <w:u w:val="double"/>
          <w:rtl/>
        </w:rPr>
      </w:pPr>
      <w:ins w:id="165" w:author="USER" w:date="2015-10-29T12:13:00Z">
        <w:r w:rsidRPr="00026A81">
          <w:rPr>
            <w:rFonts w:asciiTheme="minorBidi" w:hAnsiTheme="minorBidi" w:cstheme="minorBidi"/>
            <w:color w:val="00B050"/>
            <w:u w:val="double"/>
            <w:rtl/>
          </w:rPr>
          <w:t>מעל 40% ועד 50% - 1 נקודה</w:t>
        </w:r>
      </w:ins>
    </w:p>
    <w:p w:rsidR="00E12491" w:rsidRPr="00026A81" w:rsidRDefault="00E12491" w:rsidP="001647CD">
      <w:pPr>
        <w:pStyle w:val="ListParagraph"/>
        <w:numPr>
          <w:ilvl w:val="0"/>
          <w:numId w:val="13"/>
        </w:numPr>
        <w:spacing w:line="480" w:lineRule="auto"/>
        <w:rPr>
          <w:ins w:id="166" w:author="USER" w:date="2015-10-29T12:13:00Z"/>
          <w:rFonts w:asciiTheme="minorBidi" w:hAnsiTheme="minorBidi" w:cstheme="minorBidi"/>
          <w:color w:val="00B050"/>
          <w:u w:val="double"/>
          <w:rtl/>
        </w:rPr>
      </w:pPr>
      <w:ins w:id="167" w:author="USER" w:date="2015-10-29T12:13:00Z">
        <w:r w:rsidRPr="00026A81">
          <w:rPr>
            <w:rFonts w:asciiTheme="minorBidi" w:hAnsiTheme="minorBidi" w:cstheme="minorBidi"/>
            <w:color w:val="00B050"/>
            <w:u w:val="double"/>
            <w:rtl/>
          </w:rPr>
          <w:t>מעל 50% ועד 60% - 3 נקודות</w:t>
        </w:r>
      </w:ins>
    </w:p>
    <w:p w:rsidR="00E12491" w:rsidRPr="00026A81" w:rsidRDefault="00E12491" w:rsidP="001647CD">
      <w:pPr>
        <w:pStyle w:val="ListParagraph"/>
        <w:numPr>
          <w:ilvl w:val="0"/>
          <w:numId w:val="13"/>
        </w:numPr>
        <w:spacing w:line="480" w:lineRule="auto"/>
        <w:rPr>
          <w:ins w:id="168" w:author="Dina Ivry-Omer" w:date="2016-01-13T13:38:00Z"/>
          <w:rFonts w:asciiTheme="minorBidi" w:hAnsiTheme="minorBidi" w:cstheme="minorBidi"/>
          <w:color w:val="00B050"/>
          <w:u w:val="double"/>
          <w:rtl/>
        </w:rPr>
      </w:pPr>
      <w:ins w:id="169" w:author="USER" w:date="2015-10-29T12:13:00Z">
        <w:r w:rsidRPr="00026A81">
          <w:rPr>
            <w:rFonts w:asciiTheme="minorBidi" w:hAnsiTheme="minorBidi" w:cstheme="minorBidi"/>
            <w:color w:val="00B050"/>
            <w:u w:val="double"/>
            <w:rtl/>
          </w:rPr>
          <w:t>מעל 60</w:t>
        </w:r>
      </w:ins>
      <w:ins w:id="170" w:author="USER" w:date="2015-10-29T12:14:00Z">
        <w:r w:rsidRPr="00026A81">
          <w:rPr>
            <w:rFonts w:asciiTheme="minorBidi" w:hAnsiTheme="minorBidi" w:cstheme="minorBidi"/>
            <w:color w:val="00B050"/>
            <w:u w:val="double"/>
            <w:rtl/>
          </w:rPr>
          <w:t xml:space="preserve">% - 5 נקודות. </w:t>
        </w:r>
      </w:ins>
      <w:ins w:id="171" w:author="USER" w:date="2015-10-29T12:13:00Z">
        <w:r w:rsidRPr="00026A81">
          <w:rPr>
            <w:rFonts w:asciiTheme="minorBidi" w:hAnsiTheme="minorBidi" w:cstheme="minorBidi"/>
            <w:color w:val="00B050"/>
            <w:u w:val="double"/>
            <w:rtl/>
          </w:rPr>
          <w:t xml:space="preserve"> </w:t>
        </w:r>
      </w:ins>
    </w:p>
    <w:p w:rsidR="00E12491" w:rsidRPr="00E12491" w:rsidRDefault="00E12491" w:rsidP="003E1108">
      <w:pPr>
        <w:spacing w:line="480" w:lineRule="auto"/>
        <w:ind w:left="360"/>
        <w:rPr>
          <w:rFonts w:asciiTheme="minorBidi" w:hAnsiTheme="minorBidi" w:cstheme="minorBidi"/>
          <w:rtl/>
        </w:rPr>
      </w:pPr>
      <w:ins w:id="172" w:author="USER" w:date="2015-10-29T12:14:00Z">
        <w:r w:rsidRPr="00E12491">
          <w:rPr>
            <w:rFonts w:asciiTheme="minorBidi" w:hAnsiTheme="minorBidi" w:cstheme="minorBidi"/>
            <w:rtl/>
          </w:rPr>
          <w:t xml:space="preserve">לעניין משתנה זה, שכר לאוצרים ולאמנים </w:t>
        </w:r>
      </w:ins>
      <w:ins w:id="173" w:author="Dina Ivry-Omer" w:date="2015-11-03T11:38:00Z">
        <w:r w:rsidRPr="00E12491">
          <w:rPr>
            <w:rFonts w:asciiTheme="minorBidi" w:hAnsiTheme="minorBidi" w:cstheme="minorBidi"/>
            <w:rtl/>
          </w:rPr>
          <w:t>משמעו</w:t>
        </w:r>
      </w:ins>
      <w:ins w:id="174" w:author="USER" w:date="2015-10-29T12:14:00Z">
        <w:r w:rsidRPr="00E12491">
          <w:rPr>
            <w:rFonts w:asciiTheme="minorBidi" w:hAnsiTheme="minorBidi" w:cstheme="minorBidi"/>
            <w:rtl/>
          </w:rPr>
          <w:t xml:space="preserve"> </w:t>
        </w:r>
      </w:ins>
      <w:r w:rsidRPr="00E12491">
        <w:rPr>
          <w:rFonts w:asciiTheme="minorBidi" w:hAnsiTheme="minorBidi" w:cstheme="minorBidi"/>
          <w:rtl/>
        </w:rPr>
        <w:t>עלות שכר שנתית</w:t>
      </w:r>
      <w:ins w:id="175" w:author="Dina Ivry-Omer" w:date="2015-11-03T11:38:00Z">
        <w:r w:rsidRPr="00E12491">
          <w:rPr>
            <w:rFonts w:asciiTheme="minorBidi" w:hAnsiTheme="minorBidi" w:cstheme="minorBidi"/>
            <w:rtl/>
          </w:rPr>
          <w:t xml:space="preserve">, </w:t>
        </w:r>
      </w:ins>
      <w:ins w:id="176" w:author="Dina Ivry-Omer" w:date="2015-11-03T11:37:00Z">
        <w:r w:rsidRPr="00E12491">
          <w:rPr>
            <w:rFonts w:asciiTheme="minorBidi" w:hAnsiTheme="minorBidi" w:cstheme="minorBidi"/>
            <w:rtl/>
          </w:rPr>
          <w:t>כמופיע בתלוש שכר או בחשבונית</w:t>
        </w:r>
      </w:ins>
      <w:ins w:id="177" w:author="Dina Ivry-Omer" w:date="2015-11-03T11:38:00Z">
        <w:r w:rsidRPr="00E12491">
          <w:rPr>
            <w:rFonts w:asciiTheme="minorBidi" w:hAnsiTheme="minorBidi" w:cstheme="minorBidi"/>
            <w:rtl/>
          </w:rPr>
          <w:t>,</w:t>
        </w:r>
      </w:ins>
      <w:ins w:id="178" w:author="Dina Ivry-Omer" w:date="2015-11-03T11:37:00Z">
        <w:r w:rsidRPr="00E12491">
          <w:rPr>
            <w:rFonts w:asciiTheme="minorBidi" w:hAnsiTheme="minorBidi" w:cstheme="minorBidi"/>
            <w:rtl/>
          </w:rPr>
          <w:t xml:space="preserve"> לפי העניין</w:t>
        </w:r>
      </w:ins>
      <w:r w:rsidRPr="00E12491">
        <w:rPr>
          <w:rFonts w:asciiTheme="minorBidi" w:hAnsiTheme="minorBidi" w:cstheme="minorBidi"/>
          <w:rtl/>
        </w:rPr>
        <w:t>, לרבות מימון יצירות מוזמנות וחומרי עבודה</w:t>
      </w:r>
      <w:ins w:id="179" w:author="Dina Ivry-Omer" w:date="2015-11-03T11:38:00Z">
        <w:r w:rsidRPr="00E12491">
          <w:rPr>
            <w:rFonts w:asciiTheme="minorBidi" w:hAnsiTheme="minorBidi" w:cstheme="minorBidi"/>
            <w:rtl/>
          </w:rPr>
          <w:t>; לא תוכר תמורה אחרת בשווה-כסף.</w:t>
        </w:r>
      </w:ins>
      <w:ins w:id="180" w:author="USER" w:date="2015-10-29T12:14:00Z">
        <w:r w:rsidRPr="00E12491">
          <w:rPr>
            <w:rFonts w:asciiTheme="minorBidi" w:hAnsiTheme="minorBidi" w:cstheme="minorBidi"/>
            <w:rtl/>
          </w:rPr>
          <w:tab/>
        </w:r>
      </w:ins>
    </w:p>
    <w:p w:rsidR="00E12491" w:rsidRPr="00341BF7" w:rsidRDefault="00E12491" w:rsidP="001647CD">
      <w:pPr>
        <w:pStyle w:val="ListParagraph"/>
        <w:numPr>
          <w:ilvl w:val="2"/>
          <w:numId w:val="1"/>
        </w:numPr>
        <w:spacing w:line="480" w:lineRule="auto"/>
        <w:rPr>
          <w:ins w:id="181" w:author="Dina Ivry-Omer" w:date="2015-12-27T12:29:00Z"/>
          <w:rFonts w:asciiTheme="minorBidi" w:hAnsiTheme="minorBidi" w:cstheme="minorBidi"/>
          <w:rtl/>
        </w:rPr>
      </w:pPr>
      <w:r w:rsidRPr="00341BF7">
        <w:rPr>
          <w:rFonts w:asciiTheme="minorBidi" w:hAnsiTheme="minorBidi" w:cstheme="minorBidi"/>
          <w:rtl/>
        </w:rPr>
        <w:t>משתנה מיקום גאוגרפי</w:t>
      </w:r>
    </w:p>
    <w:p w:rsidR="00E12491" w:rsidRDefault="00E12491" w:rsidP="001647CD">
      <w:pPr>
        <w:pStyle w:val="ListParagraph"/>
        <w:numPr>
          <w:ilvl w:val="0"/>
          <w:numId w:val="14"/>
        </w:numPr>
        <w:spacing w:line="480" w:lineRule="auto"/>
        <w:rPr>
          <w:rFonts w:asciiTheme="minorBidi" w:hAnsiTheme="minorBidi" w:cstheme="minorBidi"/>
        </w:rPr>
      </w:pPr>
      <w:ins w:id="182" w:author="Dina Ivry-Omer" w:date="2015-12-27T12:29:00Z">
        <w:r w:rsidRPr="00341BF7">
          <w:rPr>
            <w:rFonts w:asciiTheme="minorBidi" w:hAnsiTheme="minorBidi" w:cstheme="minorBidi"/>
            <w:rtl/>
          </w:rPr>
          <w:t xml:space="preserve">ניקודו של מוסד במשתנה זה ייקבע בהתאם לריחוקו </w:t>
        </w:r>
      </w:ins>
      <w:ins w:id="183" w:author="Dina Ivry-Omer" w:date="2015-12-27T12:45:00Z">
        <w:r w:rsidRPr="00341BF7">
          <w:rPr>
            <w:rFonts w:asciiTheme="minorBidi" w:hAnsiTheme="minorBidi" w:cstheme="minorBidi"/>
            <w:rtl/>
          </w:rPr>
          <w:t>מתל-אביב והסביבה</w:t>
        </w:r>
      </w:ins>
      <w:ins w:id="184" w:author="Dina Ivry-Omer" w:date="2015-12-27T12:29:00Z">
        <w:r w:rsidRPr="00341BF7">
          <w:rPr>
            <w:rFonts w:asciiTheme="minorBidi" w:hAnsiTheme="minorBidi" w:cstheme="minorBidi"/>
            <w:rtl/>
          </w:rPr>
          <w:t>, כמפורט בטבלה שלהלן:</w:t>
        </w:r>
      </w:ins>
    </w:p>
    <w:p w:rsidR="001E7E3A" w:rsidRPr="001E7E3A" w:rsidRDefault="001E7E3A" w:rsidP="001E7E3A">
      <w:pPr>
        <w:pStyle w:val="Caption"/>
        <w:keepNext/>
        <w:spacing w:line="480" w:lineRule="auto"/>
        <w:rPr>
          <w:rFonts w:asciiTheme="minorBidi" w:hAnsiTheme="minorBidi" w:cstheme="minorBidi"/>
          <w:sz w:val="24"/>
        </w:rPr>
      </w:pPr>
      <w:r w:rsidRPr="001E7E3A">
        <w:rPr>
          <w:rFonts w:asciiTheme="minorBidi" w:hAnsiTheme="minorBidi" w:cstheme="minorBidi"/>
          <w:sz w:val="24"/>
          <w:rtl/>
        </w:rPr>
        <w:t xml:space="preserve">טבלה </w:t>
      </w:r>
      <w:r w:rsidRPr="001E7E3A">
        <w:rPr>
          <w:rFonts w:asciiTheme="minorBidi" w:hAnsiTheme="minorBidi" w:cstheme="minorBidi"/>
          <w:sz w:val="24"/>
          <w:rtl/>
        </w:rPr>
        <w:fldChar w:fldCharType="begin"/>
      </w:r>
      <w:r w:rsidRPr="001E7E3A">
        <w:rPr>
          <w:rFonts w:asciiTheme="minorBidi" w:hAnsiTheme="minorBidi" w:cstheme="minorBidi"/>
          <w:sz w:val="24"/>
          <w:rtl/>
        </w:rPr>
        <w:instrText xml:space="preserve"> </w:instrText>
      </w:r>
      <w:r w:rsidRPr="001E7E3A">
        <w:rPr>
          <w:rFonts w:asciiTheme="minorBidi" w:hAnsiTheme="minorBidi" w:cstheme="minorBidi"/>
          <w:sz w:val="24"/>
        </w:rPr>
        <w:instrText>SEQ</w:instrText>
      </w:r>
      <w:r w:rsidRPr="001E7E3A">
        <w:rPr>
          <w:rFonts w:asciiTheme="minorBidi" w:hAnsiTheme="minorBidi" w:cstheme="minorBidi"/>
          <w:sz w:val="24"/>
          <w:rtl/>
        </w:rPr>
        <w:instrText xml:space="preserve"> טבלה \* </w:instrText>
      </w:r>
      <w:r w:rsidRPr="001E7E3A">
        <w:rPr>
          <w:rFonts w:asciiTheme="minorBidi" w:hAnsiTheme="minorBidi" w:cstheme="minorBidi"/>
          <w:sz w:val="24"/>
        </w:rPr>
        <w:instrText>ARABIC</w:instrText>
      </w:r>
      <w:r w:rsidRPr="001E7E3A">
        <w:rPr>
          <w:rFonts w:asciiTheme="minorBidi" w:hAnsiTheme="minorBidi" w:cstheme="minorBidi"/>
          <w:sz w:val="24"/>
          <w:rtl/>
        </w:rPr>
        <w:instrText xml:space="preserve"> </w:instrText>
      </w:r>
      <w:r w:rsidRPr="001E7E3A">
        <w:rPr>
          <w:rFonts w:asciiTheme="minorBidi" w:hAnsiTheme="minorBidi" w:cstheme="minorBidi"/>
          <w:sz w:val="24"/>
          <w:rtl/>
        </w:rPr>
        <w:fldChar w:fldCharType="separate"/>
      </w:r>
      <w:r w:rsidR="00521C3B">
        <w:rPr>
          <w:rFonts w:asciiTheme="minorBidi" w:hAnsiTheme="minorBidi" w:cstheme="minorBidi"/>
          <w:noProof/>
          <w:sz w:val="24"/>
          <w:rtl/>
        </w:rPr>
        <w:t>2</w:t>
      </w:r>
      <w:r w:rsidRPr="001E7E3A">
        <w:rPr>
          <w:rFonts w:asciiTheme="minorBidi" w:hAnsiTheme="minorBidi" w:cstheme="minorBidi"/>
          <w:sz w:val="24"/>
          <w:rtl/>
        </w:rPr>
        <w:fldChar w:fldCharType="end"/>
      </w:r>
      <w:r w:rsidRPr="001E7E3A">
        <w:rPr>
          <w:rFonts w:asciiTheme="minorBidi" w:hAnsiTheme="minorBidi" w:cstheme="minorBidi"/>
          <w:noProof/>
          <w:sz w:val="24"/>
          <w:rtl/>
        </w:rPr>
        <w:t>: ניקוד עפ"י מרחק מהמרכז</w:t>
      </w:r>
    </w:p>
    <w:tbl>
      <w:tblPr>
        <w:tblStyle w:val="TableGrid"/>
        <w:bidiVisual/>
        <w:tblW w:w="0" w:type="auto"/>
        <w:tblInd w:w="720" w:type="dxa"/>
        <w:tblLook w:val="0620" w:firstRow="1" w:lastRow="0" w:firstColumn="0" w:lastColumn="0" w:noHBand="1" w:noVBand="1"/>
        <w:tblDescription w:val="הניקוד הניתן עפ&quot;י מיקום גיאוגרפי"/>
      </w:tblPr>
      <w:tblGrid>
        <w:gridCol w:w="3757"/>
        <w:gridCol w:w="3819"/>
      </w:tblGrid>
      <w:tr w:rsidR="00341BF7" w:rsidTr="001E7E3A">
        <w:trPr>
          <w:tblHeader/>
        </w:trPr>
        <w:tc>
          <w:tcPr>
            <w:tcW w:w="3757" w:type="dxa"/>
          </w:tcPr>
          <w:p w:rsidR="00341BF7" w:rsidRDefault="00341BF7" w:rsidP="00674A13">
            <w:pPr>
              <w:pStyle w:val="ListParagraph"/>
              <w:spacing w:line="480" w:lineRule="auto"/>
              <w:ind w:left="0"/>
              <w:rPr>
                <w:rFonts w:asciiTheme="minorBidi" w:hAnsiTheme="minorBidi" w:cstheme="minorBidi"/>
                <w:rtl/>
              </w:rPr>
            </w:pPr>
            <w:ins w:id="185" w:author="Dina Ivry-Omer" w:date="2015-12-27T12:29:00Z">
              <w:r w:rsidRPr="00E12491">
                <w:rPr>
                  <w:rFonts w:asciiTheme="minorBidi" w:hAnsiTheme="minorBidi" w:cstheme="minorBidi"/>
                  <w:rtl/>
                </w:rPr>
                <w:t>ניקוד</w:t>
              </w:r>
            </w:ins>
          </w:p>
        </w:tc>
        <w:tc>
          <w:tcPr>
            <w:tcW w:w="3819" w:type="dxa"/>
          </w:tcPr>
          <w:p w:rsidR="00341BF7" w:rsidRDefault="00341BF7" w:rsidP="00341BF7">
            <w:pPr>
              <w:pStyle w:val="ListParagraph"/>
              <w:spacing w:line="480" w:lineRule="auto"/>
              <w:ind w:left="0"/>
              <w:rPr>
                <w:rFonts w:asciiTheme="minorBidi" w:hAnsiTheme="minorBidi" w:cstheme="minorBidi"/>
                <w:rtl/>
              </w:rPr>
            </w:pPr>
            <w:ins w:id="186" w:author="Dina Ivry-Omer" w:date="2015-12-27T12:29:00Z">
              <w:r w:rsidRPr="00E12491">
                <w:rPr>
                  <w:rFonts w:asciiTheme="minorBidi" w:hAnsiTheme="minorBidi" w:cstheme="minorBidi"/>
                  <w:rtl/>
                </w:rPr>
                <w:t>מרחק</w:t>
              </w:r>
            </w:ins>
          </w:p>
        </w:tc>
      </w:tr>
      <w:tr w:rsidR="00341BF7" w:rsidTr="001E7E3A">
        <w:tc>
          <w:tcPr>
            <w:tcW w:w="3757" w:type="dxa"/>
          </w:tcPr>
          <w:p w:rsidR="00341BF7" w:rsidRDefault="00341BF7" w:rsidP="00341BF7">
            <w:pPr>
              <w:pStyle w:val="ListParagraph"/>
              <w:spacing w:line="480" w:lineRule="auto"/>
              <w:ind w:left="0"/>
              <w:rPr>
                <w:rFonts w:asciiTheme="minorBidi" w:hAnsiTheme="minorBidi" w:cstheme="minorBidi"/>
                <w:rtl/>
              </w:rPr>
            </w:pPr>
            <w:r>
              <w:rPr>
                <w:rFonts w:asciiTheme="minorBidi" w:hAnsiTheme="minorBidi" w:cstheme="minorBidi" w:hint="cs"/>
                <w:rtl/>
              </w:rPr>
              <w:t>0</w:t>
            </w:r>
          </w:p>
        </w:tc>
        <w:tc>
          <w:tcPr>
            <w:tcW w:w="3819" w:type="dxa"/>
          </w:tcPr>
          <w:p w:rsidR="00341BF7" w:rsidRDefault="00341BF7" w:rsidP="00341BF7">
            <w:pPr>
              <w:spacing w:line="480" w:lineRule="auto"/>
              <w:ind w:left="360"/>
              <w:rPr>
                <w:rFonts w:asciiTheme="minorBidi" w:hAnsiTheme="minorBidi" w:cstheme="minorBidi"/>
                <w:rtl/>
              </w:rPr>
            </w:pPr>
            <w:ins w:id="187" w:author="Dina Ivry-Omer" w:date="2015-12-27T12:29:00Z">
              <w:r w:rsidRPr="00E12491">
                <w:rPr>
                  <w:rFonts w:asciiTheme="minorBidi" w:hAnsiTheme="minorBidi" w:cstheme="minorBidi"/>
                  <w:rtl/>
                </w:rPr>
                <w:t>תל אביב והסביבה</w:t>
              </w:r>
            </w:ins>
            <w:r w:rsidRPr="00E12491">
              <w:rPr>
                <w:rFonts w:asciiTheme="minorBidi" w:hAnsiTheme="minorBidi" w:cstheme="minorBidi"/>
                <w:rtl/>
              </w:rPr>
              <w:t xml:space="preserve"> (</w:t>
            </w:r>
            <w:ins w:id="188" w:author="Dina Ivry-Omer" w:date="2015-12-27T12:44:00Z">
              <w:r w:rsidRPr="00E12491">
                <w:rPr>
                  <w:rFonts w:asciiTheme="minorBidi" w:hAnsiTheme="minorBidi" w:cstheme="minorBidi"/>
                  <w:rtl/>
                </w:rPr>
                <w:t>עד 30 ק"מ מת"א</w:t>
              </w:r>
            </w:ins>
            <w:r>
              <w:rPr>
                <w:rFonts w:asciiTheme="minorBidi" w:hAnsiTheme="minorBidi" w:cstheme="minorBidi" w:hint="cs"/>
                <w:rtl/>
              </w:rPr>
              <w:t>)</w:t>
            </w:r>
          </w:p>
        </w:tc>
      </w:tr>
      <w:tr w:rsidR="00341BF7" w:rsidTr="001E7E3A">
        <w:tc>
          <w:tcPr>
            <w:tcW w:w="3757" w:type="dxa"/>
          </w:tcPr>
          <w:p w:rsidR="00341BF7" w:rsidRDefault="00341BF7" w:rsidP="00341BF7">
            <w:pPr>
              <w:pStyle w:val="ListParagraph"/>
              <w:spacing w:line="480" w:lineRule="auto"/>
              <w:ind w:left="0"/>
              <w:rPr>
                <w:rFonts w:asciiTheme="minorBidi" w:hAnsiTheme="minorBidi" w:cstheme="minorBidi"/>
                <w:rtl/>
              </w:rPr>
            </w:pPr>
            <w:r>
              <w:rPr>
                <w:rFonts w:asciiTheme="minorBidi" w:hAnsiTheme="minorBidi" w:cstheme="minorBidi" w:hint="cs"/>
                <w:rtl/>
              </w:rPr>
              <w:t>1</w:t>
            </w:r>
          </w:p>
        </w:tc>
        <w:tc>
          <w:tcPr>
            <w:tcW w:w="3819" w:type="dxa"/>
          </w:tcPr>
          <w:p w:rsidR="00341BF7" w:rsidRDefault="00341BF7" w:rsidP="00341BF7">
            <w:pPr>
              <w:pStyle w:val="ListParagraph"/>
              <w:spacing w:line="480" w:lineRule="auto"/>
              <w:ind w:left="0"/>
              <w:rPr>
                <w:rFonts w:asciiTheme="minorBidi" w:hAnsiTheme="minorBidi" w:cstheme="minorBidi"/>
                <w:rtl/>
              </w:rPr>
            </w:pPr>
            <w:r>
              <w:rPr>
                <w:rFonts w:asciiTheme="minorBidi" w:hAnsiTheme="minorBidi" w:cstheme="minorBidi" w:hint="cs"/>
                <w:rtl/>
              </w:rPr>
              <w:t>3</w:t>
            </w:r>
            <w:ins w:id="189" w:author="Dina Ivry-Omer" w:date="2015-12-27T12:29:00Z">
              <w:r w:rsidRPr="00E12491">
                <w:rPr>
                  <w:rFonts w:asciiTheme="minorBidi" w:hAnsiTheme="minorBidi" w:cstheme="minorBidi"/>
                  <w:rtl/>
                </w:rPr>
                <w:t xml:space="preserve">0 עד </w:t>
              </w:r>
              <w:smartTag w:uri="urn:schemas-microsoft-com:office:smarttags" w:element="metricconverter">
                <w:smartTagPr>
                  <w:attr w:name="ProductID" w:val="59 ק&quot;מ"/>
                </w:smartTagPr>
                <w:r w:rsidRPr="00E12491">
                  <w:rPr>
                    <w:rFonts w:asciiTheme="minorBidi" w:hAnsiTheme="minorBidi" w:cstheme="minorBidi"/>
                    <w:rtl/>
                  </w:rPr>
                  <w:t>59 ק"מ</w:t>
                </w:r>
              </w:smartTag>
              <w:r w:rsidRPr="00E12491">
                <w:rPr>
                  <w:rFonts w:asciiTheme="minorBidi" w:hAnsiTheme="minorBidi" w:cstheme="minorBidi"/>
                  <w:rtl/>
                </w:rPr>
                <w:t xml:space="preserve"> מתל אביב (נתניה, חדרה, יבנה, גדרה)</w:t>
              </w:r>
            </w:ins>
          </w:p>
        </w:tc>
      </w:tr>
      <w:tr w:rsidR="00341BF7" w:rsidTr="001E7E3A">
        <w:tc>
          <w:tcPr>
            <w:tcW w:w="3757" w:type="dxa"/>
          </w:tcPr>
          <w:p w:rsidR="00341BF7" w:rsidRDefault="00341BF7" w:rsidP="00341BF7">
            <w:pPr>
              <w:pStyle w:val="ListParagraph"/>
              <w:spacing w:line="480" w:lineRule="auto"/>
              <w:ind w:left="0"/>
              <w:rPr>
                <w:rFonts w:asciiTheme="minorBidi" w:hAnsiTheme="minorBidi" w:cstheme="minorBidi"/>
                <w:rtl/>
              </w:rPr>
            </w:pPr>
            <w:r>
              <w:rPr>
                <w:rFonts w:asciiTheme="minorBidi" w:hAnsiTheme="minorBidi" w:cstheme="minorBidi" w:hint="cs"/>
                <w:rtl/>
              </w:rPr>
              <w:t>3</w:t>
            </w:r>
          </w:p>
        </w:tc>
        <w:tc>
          <w:tcPr>
            <w:tcW w:w="3819" w:type="dxa"/>
          </w:tcPr>
          <w:p w:rsidR="00341BF7" w:rsidRDefault="00341BF7" w:rsidP="00341BF7">
            <w:pPr>
              <w:spacing w:line="480" w:lineRule="auto"/>
              <w:ind w:left="360"/>
              <w:rPr>
                <w:rFonts w:asciiTheme="minorBidi" w:hAnsiTheme="minorBidi" w:cstheme="minorBidi"/>
                <w:rtl/>
              </w:rPr>
            </w:pPr>
            <w:ins w:id="190" w:author="Dina Ivry-Omer" w:date="2015-12-27T12:29:00Z">
              <w:r w:rsidRPr="00E12491">
                <w:rPr>
                  <w:rFonts w:asciiTheme="minorBidi" w:hAnsiTheme="minorBidi" w:cstheme="minorBidi"/>
                  <w:rtl/>
                </w:rPr>
                <w:t xml:space="preserve">60 עד </w:t>
              </w:r>
              <w:smartTag w:uri="urn:schemas-microsoft-com:office:smarttags" w:element="metricconverter">
                <w:smartTagPr>
                  <w:attr w:name="ProductID" w:val="100 ק&quot;מ"/>
                </w:smartTagPr>
                <w:r w:rsidRPr="00E12491">
                  <w:rPr>
                    <w:rFonts w:asciiTheme="minorBidi" w:hAnsiTheme="minorBidi" w:cstheme="minorBidi"/>
                    <w:rtl/>
                  </w:rPr>
                  <w:t>100 ק"מ</w:t>
                </w:r>
              </w:smartTag>
              <w:r w:rsidRPr="00E12491">
                <w:rPr>
                  <w:rFonts w:asciiTheme="minorBidi" w:hAnsiTheme="minorBidi" w:cstheme="minorBidi"/>
                  <w:rtl/>
                </w:rPr>
                <w:t xml:space="preserve"> מתל אביב (ירושלים, חיפה)</w:t>
              </w:r>
            </w:ins>
          </w:p>
        </w:tc>
      </w:tr>
      <w:tr w:rsidR="00341BF7" w:rsidTr="001E7E3A">
        <w:tc>
          <w:tcPr>
            <w:tcW w:w="3757" w:type="dxa"/>
          </w:tcPr>
          <w:p w:rsidR="00341BF7" w:rsidRDefault="00341BF7" w:rsidP="00341BF7">
            <w:pPr>
              <w:pStyle w:val="ListParagraph"/>
              <w:spacing w:line="480" w:lineRule="auto"/>
              <w:ind w:left="0"/>
              <w:rPr>
                <w:rFonts w:asciiTheme="minorBidi" w:hAnsiTheme="minorBidi" w:cstheme="minorBidi"/>
                <w:rtl/>
              </w:rPr>
            </w:pPr>
            <w:r>
              <w:rPr>
                <w:rFonts w:asciiTheme="minorBidi" w:hAnsiTheme="minorBidi" w:cstheme="minorBidi" w:hint="cs"/>
                <w:rtl/>
              </w:rPr>
              <w:t>8</w:t>
            </w:r>
          </w:p>
        </w:tc>
        <w:tc>
          <w:tcPr>
            <w:tcW w:w="3819" w:type="dxa"/>
          </w:tcPr>
          <w:p w:rsidR="00341BF7" w:rsidRDefault="00341BF7" w:rsidP="00341BF7">
            <w:pPr>
              <w:spacing w:line="480" w:lineRule="auto"/>
              <w:ind w:left="360"/>
              <w:rPr>
                <w:rFonts w:asciiTheme="minorBidi" w:hAnsiTheme="minorBidi" w:cstheme="minorBidi"/>
                <w:rtl/>
              </w:rPr>
            </w:pPr>
            <w:ins w:id="191" w:author="Dina Ivry-Omer" w:date="2015-12-27T12:29:00Z">
              <w:r w:rsidRPr="00E12491">
                <w:rPr>
                  <w:rFonts w:asciiTheme="minorBidi" w:hAnsiTheme="minorBidi" w:cstheme="minorBidi"/>
                  <w:rtl/>
                </w:rPr>
                <w:t xml:space="preserve">מעל </w:t>
              </w:r>
              <w:smartTag w:uri="urn:schemas-microsoft-com:office:smarttags" w:element="metricconverter">
                <w:smartTagPr>
                  <w:attr w:name="ProductID" w:val="100 ק&quot;מ"/>
                </w:smartTagPr>
                <w:r w:rsidRPr="00E12491">
                  <w:rPr>
                    <w:rFonts w:asciiTheme="minorBidi" w:hAnsiTheme="minorBidi" w:cstheme="minorBidi"/>
                    <w:rtl/>
                  </w:rPr>
                  <w:t>100 ק"מ</w:t>
                </w:r>
              </w:smartTag>
              <w:r w:rsidRPr="00E12491">
                <w:rPr>
                  <w:rFonts w:asciiTheme="minorBidi" w:hAnsiTheme="minorBidi" w:cstheme="minorBidi"/>
                  <w:rtl/>
                </w:rPr>
                <w:t xml:space="preserve"> מתל אביב (עכו, באר שבע, טבריה)</w:t>
              </w:r>
            </w:ins>
          </w:p>
        </w:tc>
      </w:tr>
    </w:tbl>
    <w:p w:rsidR="00E12491" w:rsidRPr="001E7E3A" w:rsidRDefault="00E12491" w:rsidP="001647CD">
      <w:pPr>
        <w:pStyle w:val="ListParagraph"/>
        <w:numPr>
          <w:ilvl w:val="0"/>
          <w:numId w:val="14"/>
        </w:numPr>
        <w:spacing w:before="240" w:line="480" w:lineRule="auto"/>
        <w:rPr>
          <w:rFonts w:asciiTheme="minorBidi" w:hAnsiTheme="minorBidi" w:cstheme="minorBidi"/>
          <w:rtl/>
        </w:rPr>
      </w:pPr>
      <w:ins w:id="192" w:author="Dina Ivry-Omer" w:date="2016-01-24T13:34:00Z">
        <w:r w:rsidRPr="001E7E3A">
          <w:rPr>
            <w:rFonts w:asciiTheme="minorBidi" w:hAnsiTheme="minorBidi" w:cstheme="minorBidi"/>
            <w:rtl/>
          </w:rPr>
          <w:lastRenderedPageBreak/>
          <w:t xml:space="preserve">הניקוד שיקבל מוסד במשתנה זה יוכפל בהיקף הוצאות המוסד </w:t>
        </w:r>
      </w:ins>
      <w:ins w:id="193" w:author="Dina Ivry-Omer" w:date="2016-01-24T13:35:00Z">
        <w:r w:rsidRPr="001E7E3A">
          <w:rPr>
            <w:rFonts w:asciiTheme="minorBidi" w:hAnsiTheme="minorBidi" w:cstheme="minorBidi"/>
            <w:rtl/>
          </w:rPr>
          <w:t xml:space="preserve">כפי שנקבע במשתנה (יא). </w:t>
        </w:r>
      </w:ins>
    </w:p>
    <w:p w:rsidR="00E12491" w:rsidRPr="001E7E3A" w:rsidRDefault="00E12491" w:rsidP="00A83F9E">
      <w:pPr>
        <w:pStyle w:val="Heading2"/>
        <w:rPr>
          <w:rtl/>
        </w:rPr>
      </w:pPr>
      <w:r w:rsidRPr="001E7E3A">
        <w:rPr>
          <w:rtl/>
        </w:rPr>
        <w:t xml:space="preserve">פרק ג' </w:t>
      </w:r>
      <w:r w:rsidRPr="001E7E3A">
        <w:t>–</w:t>
      </w:r>
      <w:r w:rsidRPr="001E7E3A">
        <w:rPr>
          <w:rtl/>
        </w:rPr>
        <w:t xml:space="preserve"> תמיכה בפרויקטים </w:t>
      </w:r>
    </w:p>
    <w:p w:rsidR="00E12491" w:rsidRPr="001E7E3A" w:rsidRDefault="00E12491" w:rsidP="001647CD">
      <w:pPr>
        <w:pStyle w:val="ListParagraph"/>
        <w:numPr>
          <w:ilvl w:val="0"/>
          <w:numId w:val="1"/>
        </w:numPr>
        <w:spacing w:line="480" w:lineRule="auto"/>
        <w:rPr>
          <w:rFonts w:asciiTheme="minorBidi" w:hAnsiTheme="minorBidi" w:cstheme="minorBidi"/>
          <w:b/>
          <w:bCs/>
          <w:rtl/>
        </w:rPr>
      </w:pPr>
      <w:r w:rsidRPr="001E7E3A">
        <w:rPr>
          <w:rFonts w:asciiTheme="minorBidi" w:hAnsiTheme="minorBidi" w:cstheme="minorBidi"/>
          <w:b/>
          <w:bCs/>
          <w:rtl/>
        </w:rPr>
        <w:t>עקרונות לתמיכה בפרויקטים</w:t>
      </w:r>
    </w:p>
    <w:p w:rsidR="00E12491" w:rsidRPr="00E12491" w:rsidRDefault="00E12491" w:rsidP="001E7E3A">
      <w:pPr>
        <w:spacing w:line="480" w:lineRule="auto"/>
        <w:ind w:left="720"/>
        <w:rPr>
          <w:rFonts w:asciiTheme="minorBidi" w:hAnsiTheme="minorBidi" w:cstheme="minorBidi"/>
          <w:rtl/>
        </w:rPr>
      </w:pPr>
      <w:r w:rsidRPr="00E12491">
        <w:rPr>
          <w:rFonts w:asciiTheme="minorBidi" w:hAnsiTheme="minorBidi" w:cstheme="minorBidi"/>
          <w:rtl/>
        </w:rPr>
        <w:t>(תיקון: י"פ 6095, עמ' 3256; י"פ 6857, עמ' 7547)</w:t>
      </w:r>
    </w:p>
    <w:p w:rsidR="001E7E3A" w:rsidRDefault="00E12491" w:rsidP="001647CD">
      <w:pPr>
        <w:pStyle w:val="ListParagraph"/>
        <w:numPr>
          <w:ilvl w:val="2"/>
          <w:numId w:val="1"/>
        </w:numPr>
        <w:spacing w:line="480" w:lineRule="auto"/>
        <w:rPr>
          <w:rFonts w:asciiTheme="minorBidi" w:hAnsiTheme="minorBidi" w:cstheme="minorBidi"/>
        </w:rPr>
      </w:pPr>
      <w:r w:rsidRPr="001E7E3A">
        <w:rPr>
          <w:rFonts w:asciiTheme="minorBidi" w:hAnsiTheme="minorBidi" w:cstheme="minorBidi"/>
          <w:rtl/>
        </w:rPr>
        <w:t>התמיכה בפרויקטים מיועדת לקידום פעילות אמנותית חד פעמית המתקיימת במהלך השנה ואינה נכללת במסגרת התקציב השוטף והפעילות השוטפת של המוסד.</w:t>
      </w:r>
    </w:p>
    <w:p w:rsidR="00E12491" w:rsidRPr="001E7E3A" w:rsidRDefault="00E12491" w:rsidP="001647CD">
      <w:pPr>
        <w:pStyle w:val="ListParagraph"/>
        <w:numPr>
          <w:ilvl w:val="2"/>
          <w:numId w:val="1"/>
        </w:numPr>
        <w:spacing w:line="480" w:lineRule="auto"/>
        <w:rPr>
          <w:rFonts w:asciiTheme="minorBidi" w:hAnsiTheme="minorBidi" w:cstheme="minorBidi"/>
          <w:rtl/>
        </w:rPr>
      </w:pPr>
      <w:r w:rsidRPr="001E7E3A">
        <w:rPr>
          <w:rFonts w:asciiTheme="minorBidi" w:hAnsiTheme="minorBidi" w:cstheme="minorBidi"/>
          <w:rtl/>
        </w:rPr>
        <w:t xml:space="preserve">עם קבלת ההחלטה על גובה התקציב המיועד לתמיכה בפרויקטים בשנה מסוימת, כאמור בסעיף 5(ב), תמליץ המועצה, באמצעות המדור לאמנות פלסטית, על נושאי הפרויקטים שייתמכו באותה שנה, מתוך רשימת הנושאים המפורטת להלן: </w:t>
      </w:r>
    </w:p>
    <w:p w:rsidR="001E7E3A" w:rsidRDefault="00E12491" w:rsidP="001647CD">
      <w:pPr>
        <w:pStyle w:val="ListParagraph"/>
        <w:numPr>
          <w:ilvl w:val="1"/>
          <w:numId w:val="14"/>
        </w:numPr>
        <w:spacing w:line="480" w:lineRule="auto"/>
        <w:rPr>
          <w:rFonts w:asciiTheme="minorBidi" w:hAnsiTheme="minorBidi" w:cstheme="minorBidi"/>
        </w:rPr>
      </w:pPr>
      <w:r w:rsidRPr="001E7E3A">
        <w:rPr>
          <w:rFonts w:asciiTheme="minorBidi" w:hAnsiTheme="minorBidi" w:cstheme="minorBidi"/>
          <w:rtl/>
        </w:rPr>
        <w:t>כיתות אמן, סימפוזיונים, ימי עיון ואירועים מיוחדים בנושאי אמנות ועיצוב;</w:t>
      </w:r>
    </w:p>
    <w:p w:rsidR="001E7E3A" w:rsidRDefault="00E12491" w:rsidP="001647CD">
      <w:pPr>
        <w:pStyle w:val="ListParagraph"/>
        <w:numPr>
          <w:ilvl w:val="1"/>
          <w:numId w:val="14"/>
        </w:numPr>
        <w:spacing w:line="480" w:lineRule="auto"/>
        <w:rPr>
          <w:rFonts w:asciiTheme="minorBidi" w:hAnsiTheme="minorBidi" w:cstheme="minorBidi"/>
        </w:rPr>
      </w:pPr>
      <w:r w:rsidRPr="001E7E3A">
        <w:rPr>
          <w:rFonts w:asciiTheme="minorBidi" w:hAnsiTheme="minorBidi" w:cstheme="minorBidi"/>
          <w:rtl/>
        </w:rPr>
        <w:t xml:space="preserve">הפקת קטלוג, ספרי אמן, אינדקס;  </w:t>
      </w:r>
    </w:p>
    <w:p w:rsidR="001E7E3A" w:rsidRDefault="00E12491" w:rsidP="001647CD">
      <w:pPr>
        <w:pStyle w:val="ListParagraph"/>
        <w:numPr>
          <w:ilvl w:val="1"/>
          <w:numId w:val="14"/>
        </w:numPr>
        <w:spacing w:line="480" w:lineRule="auto"/>
        <w:rPr>
          <w:rFonts w:asciiTheme="minorBidi" w:hAnsiTheme="minorBidi" w:cstheme="minorBidi"/>
        </w:rPr>
      </w:pPr>
      <w:r w:rsidRPr="001E7E3A">
        <w:rPr>
          <w:rFonts w:asciiTheme="minorBidi" w:hAnsiTheme="minorBidi" w:cstheme="minorBidi"/>
          <w:rtl/>
        </w:rPr>
        <w:t>שימור יצירות אמנות</w:t>
      </w:r>
    </w:p>
    <w:p w:rsidR="001E7E3A" w:rsidRDefault="00E12491" w:rsidP="001647CD">
      <w:pPr>
        <w:pStyle w:val="ListParagraph"/>
        <w:numPr>
          <w:ilvl w:val="1"/>
          <w:numId w:val="14"/>
        </w:numPr>
        <w:spacing w:line="480" w:lineRule="auto"/>
        <w:rPr>
          <w:rFonts w:asciiTheme="minorBidi" w:hAnsiTheme="minorBidi" w:cstheme="minorBidi"/>
        </w:rPr>
      </w:pPr>
      <w:r w:rsidRPr="001E7E3A">
        <w:rPr>
          <w:rFonts w:asciiTheme="minorBidi" w:hAnsiTheme="minorBidi" w:cstheme="minorBidi"/>
          <w:rtl/>
        </w:rPr>
        <w:t>פרויקטים חברתיים ייחודיים;</w:t>
      </w:r>
    </w:p>
    <w:p w:rsidR="00E12491" w:rsidRPr="001E7E3A" w:rsidRDefault="00E12491" w:rsidP="001647CD">
      <w:pPr>
        <w:pStyle w:val="ListParagraph"/>
        <w:numPr>
          <w:ilvl w:val="1"/>
          <w:numId w:val="14"/>
        </w:numPr>
        <w:spacing w:line="480" w:lineRule="auto"/>
        <w:rPr>
          <w:rFonts w:asciiTheme="minorBidi" w:hAnsiTheme="minorBidi" w:cstheme="minorBidi"/>
          <w:rtl/>
        </w:rPr>
      </w:pPr>
      <w:r w:rsidRPr="001E7E3A">
        <w:rPr>
          <w:rFonts w:asciiTheme="minorBidi" w:hAnsiTheme="minorBidi" w:cstheme="minorBidi"/>
          <w:rtl/>
        </w:rPr>
        <w:t>תערוכות אמנות שלא בחללי גלריות ייעודיות, כגון תערוכות חוצות, חללים בין תחומיים, ביאנלה ארצית ובין לאומית.</w:t>
      </w:r>
    </w:p>
    <w:p w:rsidR="001E7E3A" w:rsidRDefault="00E12491" w:rsidP="001647CD">
      <w:pPr>
        <w:pStyle w:val="ListParagraph"/>
        <w:numPr>
          <w:ilvl w:val="2"/>
          <w:numId w:val="1"/>
        </w:numPr>
        <w:spacing w:line="480" w:lineRule="auto"/>
        <w:rPr>
          <w:rFonts w:asciiTheme="minorBidi" w:hAnsiTheme="minorBidi" w:cstheme="minorBidi"/>
        </w:rPr>
      </w:pPr>
      <w:r w:rsidRPr="001E7E3A">
        <w:rPr>
          <w:rFonts w:asciiTheme="minorBidi" w:hAnsiTheme="minorBidi" w:cstheme="minorBidi"/>
          <w:rtl/>
        </w:rPr>
        <w:t>כל מוסד רשאי להגיש בקשה לתמיכה בפרויקט אחד בלבד בשנה מסוימת; סכום הבקשה לא יעלה על 20% מסך התקציב שהוקצה לפרויקטים באותה שנה.</w:t>
      </w:r>
    </w:p>
    <w:p w:rsidR="00D3234E" w:rsidRDefault="00E12491" w:rsidP="001647CD">
      <w:pPr>
        <w:pStyle w:val="ListParagraph"/>
        <w:numPr>
          <w:ilvl w:val="2"/>
          <w:numId w:val="1"/>
        </w:numPr>
        <w:spacing w:line="480" w:lineRule="auto"/>
        <w:rPr>
          <w:rFonts w:asciiTheme="minorBidi" w:hAnsiTheme="minorBidi" w:cstheme="minorBidi"/>
        </w:rPr>
      </w:pPr>
      <w:r w:rsidRPr="001E7E3A">
        <w:rPr>
          <w:rFonts w:asciiTheme="minorBidi" w:hAnsiTheme="minorBidi" w:cstheme="minorBidi"/>
          <w:rtl/>
        </w:rPr>
        <w:t>המחלקה לאמנות פלסטית, בהתייעצות עם המדור לאמנות פלסטית, תבחן את פרטי התקציב של הפרויקט שצורפו לבקשת התמיכה, ותקבע את העלות המאושרת  לכל פרויקט (להלן – התקציב המאושר); ראתה המחלקה לאמנות פלסטית כי הפרויקט שהוגש ניתן להפרדה למספר פרויקטים הניתנים לאבחנה עניינית ועומדים בפני עצמם, תוכל לקבוע כי התמיכה תינתן בעד פרויקט אחד כאמור מתוך ההצעה המקורית כפרויקט בפני עצמו.</w:t>
      </w:r>
    </w:p>
    <w:p w:rsidR="00D3234E" w:rsidRDefault="00E12491" w:rsidP="001647CD">
      <w:pPr>
        <w:pStyle w:val="ListParagraph"/>
        <w:numPr>
          <w:ilvl w:val="2"/>
          <w:numId w:val="1"/>
        </w:numPr>
        <w:spacing w:line="480" w:lineRule="auto"/>
        <w:rPr>
          <w:rFonts w:asciiTheme="minorBidi" w:hAnsiTheme="minorBidi" w:cstheme="minorBidi"/>
        </w:rPr>
      </w:pPr>
      <w:r w:rsidRPr="00D3234E">
        <w:rPr>
          <w:rFonts w:asciiTheme="minorBidi" w:hAnsiTheme="minorBidi" w:cstheme="minorBidi"/>
          <w:rtl/>
        </w:rPr>
        <w:lastRenderedPageBreak/>
        <w:t>סכום התמיכה המרבי בפרויקט לא יעלה על 75% מהתקציב המאושר  או על סכום הבקשה שהגיש המוסד או על 20% מהסכום שהוקצה לפרויקטים באותה שנה, לפי הנמוך מביניהם (להלן- סכום התמיכה המרבי בפרויקט)</w:t>
      </w:r>
      <w:r w:rsidRPr="00D3234E">
        <w:rPr>
          <w:rFonts w:eastAsiaTheme="majorEastAsia"/>
          <w:vertAlign w:val="superscript"/>
          <w:rtl/>
        </w:rPr>
        <w:footnoteReference w:id="9"/>
      </w:r>
      <w:r w:rsidRPr="00D3234E">
        <w:rPr>
          <w:rFonts w:asciiTheme="minorBidi" w:hAnsiTheme="minorBidi" w:cstheme="minorBidi"/>
          <w:vertAlign w:val="superscript"/>
          <w:rtl/>
        </w:rPr>
        <w:t>.</w:t>
      </w:r>
    </w:p>
    <w:p w:rsidR="00D3234E" w:rsidRDefault="00E12491" w:rsidP="001647CD">
      <w:pPr>
        <w:pStyle w:val="ListParagraph"/>
        <w:numPr>
          <w:ilvl w:val="2"/>
          <w:numId w:val="1"/>
        </w:numPr>
        <w:spacing w:line="480" w:lineRule="auto"/>
        <w:rPr>
          <w:rFonts w:asciiTheme="minorBidi" w:hAnsiTheme="minorBidi" w:cstheme="minorBidi"/>
        </w:rPr>
      </w:pPr>
      <w:r w:rsidRPr="00D3234E">
        <w:rPr>
          <w:rFonts w:asciiTheme="minorBidi" w:hAnsiTheme="minorBidi" w:cstheme="minorBidi"/>
          <w:rtl/>
        </w:rPr>
        <w:t>המדור לאמנות פלסטית, באמצעות ועדה מקצועית מטעמו, יקבע את הניקוד שיינתן לכל בקשה לתמיכה בפרויקט בנושאים שאושרו, בכל אחד מהמשתנים שנקבעו לנושא התמיכה ואשר מפורטים בסעיף 10.</w:t>
      </w:r>
    </w:p>
    <w:p w:rsidR="00D3234E" w:rsidRDefault="00E12491" w:rsidP="001647CD">
      <w:pPr>
        <w:pStyle w:val="ListParagraph"/>
        <w:numPr>
          <w:ilvl w:val="2"/>
          <w:numId w:val="1"/>
        </w:numPr>
        <w:spacing w:line="480" w:lineRule="auto"/>
        <w:rPr>
          <w:rFonts w:asciiTheme="minorBidi" w:hAnsiTheme="minorBidi" w:cstheme="minorBidi"/>
        </w:rPr>
      </w:pPr>
      <w:r w:rsidRPr="00D3234E">
        <w:rPr>
          <w:rFonts w:asciiTheme="minorBidi" w:hAnsiTheme="minorBidi" w:cstheme="minorBidi"/>
          <w:rtl/>
        </w:rPr>
        <w:t>לכל אחד מהמשתנים האמורים בסעיף 10 יינתן ניקוד בין 1 ל-5 נקודות; הניקוד הסופי שיינתן לכל בקשה יהיה הסכום המשוקלל של הניקוד בכלל המשתנים בהתאם למשקלו היחסי של כל משתנה כמפורט בסעיף 10  (להלן- הניקוד הסופי).</w:t>
      </w:r>
    </w:p>
    <w:p w:rsidR="00D3234E" w:rsidRDefault="00E12491" w:rsidP="001647CD">
      <w:pPr>
        <w:pStyle w:val="ListParagraph"/>
        <w:numPr>
          <w:ilvl w:val="2"/>
          <w:numId w:val="1"/>
        </w:numPr>
        <w:spacing w:line="480" w:lineRule="auto"/>
        <w:rPr>
          <w:rFonts w:asciiTheme="minorBidi" w:hAnsiTheme="minorBidi" w:cstheme="minorBidi"/>
        </w:rPr>
      </w:pPr>
      <w:r w:rsidRPr="00D3234E">
        <w:rPr>
          <w:rFonts w:asciiTheme="minorBidi" w:hAnsiTheme="minorBidi" w:cstheme="minorBidi"/>
          <w:rtl/>
        </w:rPr>
        <w:t>הפרויקטים שיאושרו לתמיכה יהיו אלה שקיבלו את הניקוד הסופי הגבוה ביותר ושסכום התמיכה הכולל שלהם אינו עולה על סך התקציב שהוקצה לפרויקטים באותה שנה.</w:t>
      </w:r>
    </w:p>
    <w:p w:rsidR="00E12491" w:rsidRPr="00D3234E" w:rsidRDefault="00E12491" w:rsidP="001647CD">
      <w:pPr>
        <w:pStyle w:val="ListParagraph"/>
        <w:numPr>
          <w:ilvl w:val="2"/>
          <w:numId w:val="1"/>
        </w:numPr>
        <w:spacing w:line="480" w:lineRule="auto"/>
        <w:rPr>
          <w:rFonts w:asciiTheme="minorBidi" w:hAnsiTheme="minorBidi" w:cstheme="minorBidi"/>
        </w:rPr>
      </w:pPr>
      <w:r w:rsidRPr="00D3234E">
        <w:rPr>
          <w:rFonts w:asciiTheme="minorBidi" w:hAnsiTheme="minorBidi" w:cstheme="minorBidi"/>
          <w:rtl/>
        </w:rPr>
        <w:t>סך התמיכה בכל פרויקט שאושר יחושב כדלהלן:</w:t>
      </w:r>
    </w:p>
    <w:p w:rsidR="00D3234E" w:rsidRDefault="00E12491" w:rsidP="001647CD">
      <w:pPr>
        <w:pStyle w:val="ListParagraph"/>
        <w:numPr>
          <w:ilvl w:val="0"/>
          <w:numId w:val="15"/>
        </w:numPr>
        <w:spacing w:line="480" w:lineRule="auto"/>
        <w:rPr>
          <w:rFonts w:asciiTheme="minorBidi" w:hAnsiTheme="minorBidi" w:cstheme="minorBidi"/>
        </w:rPr>
      </w:pPr>
      <w:r w:rsidRPr="00D3234E">
        <w:rPr>
          <w:rFonts w:asciiTheme="minorBidi" w:hAnsiTheme="minorBidi" w:cstheme="minorBidi"/>
          <w:rtl/>
        </w:rPr>
        <w:t>בשלב הראשון ייקבע לכל מוסד סכום התמיכה המרבי לפרויקט, לפי האמור בסעיפים קטנים (ד) ו-(ה);</w:t>
      </w:r>
    </w:p>
    <w:p w:rsidR="00D3234E" w:rsidRDefault="00E12491" w:rsidP="001647CD">
      <w:pPr>
        <w:pStyle w:val="ListParagraph"/>
        <w:numPr>
          <w:ilvl w:val="0"/>
          <w:numId w:val="15"/>
        </w:numPr>
        <w:spacing w:line="480" w:lineRule="auto"/>
        <w:rPr>
          <w:rFonts w:asciiTheme="minorBidi" w:hAnsiTheme="minorBidi" w:cstheme="minorBidi"/>
        </w:rPr>
      </w:pPr>
      <w:r w:rsidRPr="00D3234E">
        <w:rPr>
          <w:rFonts w:asciiTheme="minorBidi" w:hAnsiTheme="minorBidi" w:cstheme="minorBidi"/>
          <w:rtl/>
        </w:rPr>
        <w:t>בשלב השני יתן המדור לאמנות פלסטית ניקוד על פי סעיף 10 וידורגו הפרויקטים בהתאם לציון המשוקלל שקיבלו לפי המלצת המדור לאמנות פלסטית, כמפורט בסעיף 10, מהגבוה לנמוך;</w:t>
      </w:r>
    </w:p>
    <w:p w:rsidR="00E12491" w:rsidRPr="00D3234E" w:rsidRDefault="00E12491" w:rsidP="001647CD">
      <w:pPr>
        <w:pStyle w:val="ListParagraph"/>
        <w:numPr>
          <w:ilvl w:val="0"/>
          <w:numId w:val="15"/>
        </w:numPr>
        <w:spacing w:line="480" w:lineRule="auto"/>
        <w:rPr>
          <w:rFonts w:asciiTheme="minorBidi" w:hAnsiTheme="minorBidi" w:cstheme="minorBidi"/>
          <w:rtl/>
        </w:rPr>
      </w:pPr>
      <w:r w:rsidRPr="00D3234E">
        <w:rPr>
          <w:rFonts w:asciiTheme="minorBidi" w:hAnsiTheme="minorBidi" w:cstheme="minorBidi"/>
          <w:rtl/>
        </w:rPr>
        <w:t>סכום התמיכה המרבי לפרויקט האמור בסעיף קטן (ה), שנקבע לכל גוף בשלב הראשון יוכפל ב"מקדם הפחתה" בהתייחס לציון המשוקלל שקיבל (להלן – סכום התמיכה המשוקלל), כדלקמן:</w:t>
      </w:r>
    </w:p>
    <w:p w:rsidR="00D3234E" w:rsidRPr="00D3234E" w:rsidRDefault="00D3234E" w:rsidP="00D3234E">
      <w:pPr>
        <w:pStyle w:val="Caption"/>
        <w:keepNext/>
        <w:spacing w:line="480" w:lineRule="auto"/>
        <w:rPr>
          <w:rFonts w:asciiTheme="minorBidi" w:hAnsiTheme="minorBidi" w:cstheme="minorBidi"/>
          <w:sz w:val="24"/>
        </w:rPr>
      </w:pPr>
      <w:r w:rsidRPr="00D3234E">
        <w:rPr>
          <w:rFonts w:asciiTheme="minorBidi" w:hAnsiTheme="minorBidi" w:cstheme="minorBidi"/>
          <w:sz w:val="24"/>
          <w:rtl/>
        </w:rPr>
        <w:lastRenderedPageBreak/>
        <w:t xml:space="preserve">טבלה </w:t>
      </w:r>
      <w:r w:rsidRPr="00D3234E">
        <w:rPr>
          <w:rFonts w:asciiTheme="minorBidi" w:hAnsiTheme="minorBidi" w:cstheme="minorBidi"/>
          <w:sz w:val="24"/>
          <w:rtl/>
        </w:rPr>
        <w:fldChar w:fldCharType="begin"/>
      </w:r>
      <w:r w:rsidRPr="00D3234E">
        <w:rPr>
          <w:rFonts w:asciiTheme="minorBidi" w:hAnsiTheme="minorBidi" w:cstheme="minorBidi"/>
          <w:sz w:val="24"/>
          <w:rtl/>
        </w:rPr>
        <w:instrText xml:space="preserve"> </w:instrText>
      </w:r>
      <w:r w:rsidRPr="00D3234E">
        <w:rPr>
          <w:rFonts w:asciiTheme="minorBidi" w:hAnsiTheme="minorBidi" w:cstheme="minorBidi"/>
          <w:sz w:val="24"/>
        </w:rPr>
        <w:instrText>SEQ</w:instrText>
      </w:r>
      <w:r w:rsidRPr="00D3234E">
        <w:rPr>
          <w:rFonts w:asciiTheme="minorBidi" w:hAnsiTheme="minorBidi" w:cstheme="minorBidi"/>
          <w:sz w:val="24"/>
          <w:rtl/>
        </w:rPr>
        <w:instrText xml:space="preserve"> טבלה \* </w:instrText>
      </w:r>
      <w:r w:rsidRPr="00D3234E">
        <w:rPr>
          <w:rFonts w:asciiTheme="minorBidi" w:hAnsiTheme="minorBidi" w:cstheme="minorBidi"/>
          <w:sz w:val="24"/>
        </w:rPr>
        <w:instrText>ARABIC</w:instrText>
      </w:r>
      <w:r w:rsidRPr="00D3234E">
        <w:rPr>
          <w:rFonts w:asciiTheme="minorBidi" w:hAnsiTheme="minorBidi" w:cstheme="minorBidi"/>
          <w:sz w:val="24"/>
          <w:rtl/>
        </w:rPr>
        <w:instrText xml:space="preserve"> </w:instrText>
      </w:r>
      <w:r w:rsidRPr="00D3234E">
        <w:rPr>
          <w:rFonts w:asciiTheme="minorBidi" w:hAnsiTheme="minorBidi" w:cstheme="minorBidi"/>
          <w:sz w:val="24"/>
          <w:rtl/>
        </w:rPr>
        <w:fldChar w:fldCharType="separate"/>
      </w:r>
      <w:r w:rsidR="00521C3B">
        <w:rPr>
          <w:rFonts w:asciiTheme="minorBidi" w:hAnsiTheme="minorBidi" w:cstheme="minorBidi"/>
          <w:noProof/>
          <w:sz w:val="24"/>
          <w:rtl/>
        </w:rPr>
        <w:t>3</w:t>
      </w:r>
      <w:r w:rsidRPr="00D3234E">
        <w:rPr>
          <w:rFonts w:asciiTheme="minorBidi" w:hAnsiTheme="minorBidi" w:cstheme="minorBidi"/>
          <w:sz w:val="24"/>
          <w:rtl/>
        </w:rPr>
        <w:fldChar w:fldCharType="end"/>
      </w:r>
      <w:r w:rsidRPr="00D3234E">
        <w:rPr>
          <w:rFonts w:asciiTheme="minorBidi" w:hAnsiTheme="minorBidi" w:cstheme="minorBidi"/>
          <w:noProof/>
          <w:sz w:val="24"/>
          <w:rtl/>
        </w:rPr>
        <w:t>: מקדם ההפחתה עפ"י ציון משוקלל</w:t>
      </w:r>
    </w:p>
    <w:tbl>
      <w:tblPr>
        <w:bidiVisual/>
        <w:tblW w:w="0" w:type="auto"/>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מקדם ההפחתה הניתן עפ&quot;י ציון משוקלל"/>
      </w:tblPr>
      <w:tblGrid>
        <w:gridCol w:w="2793"/>
        <w:gridCol w:w="1176"/>
      </w:tblGrid>
      <w:tr w:rsidR="00E12491" w:rsidRPr="00E12491" w:rsidTr="00D3234E">
        <w:trPr>
          <w:tblHeader/>
        </w:trPr>
        <w:tc>
          <w:tcPr>
            <w:tcW w:w="2793"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טווח הציון המשוקלל</w:t>
            </w:r>
          </w:p>
        </w:tc>
        <w:tc>
          <w:tcPr>
            <w:tcW w:w="1176"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מקדם הפחתה</w:t>
            </w:r>
          </w:p>
        </w:tc>
      </w:tr>
      <w:tr w:rsidR="00E12491" w:rsidRPr="00E12491" w:rsidTr="00D3234E">
        <w:tc>
          <w:tcPr>
            <w:tcW w:w="2793"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0 עד 0.5</w:t>
            </w:r>
          </w:p>
        </w:tc>
        <w:tc>
          <w:tcPr>
            <w:tcW w:w="1176"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0.2</w:t>
            </w:r>
          </w:p>
        </w:tc>
      </w:tr>
      <w:tr w:rsidR="00E12491" w:rsidRPr="00E12491" w:rsidTr="00D3234E">
        <w:tc>
          <w:tcPr>
            <w:tcW w:w="2793"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מעל 1 עד 1.5</w:t>
            </w:r>
          </w:p>
        </w:tc>
        <w:tc>
          <w:tcPr>
            <w:tcW w:w="1176"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0.3</w:t>
            </w:r>
          </w:p>
        </w:tc>
      </w:tr>
      <w:tr w:rsidR="00E12491" w:rsidRPr="00E12491" w:rsidTr="00D3234E">
        <w:tc>
          <w:tcPr>
            <w:tcW w:w="2793"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מעל 1.5 עד 2</w:t>
            </w:r>
          </w:p>
        </w:tc>
        <w:tc>
          <w:tcPr>
            <w:tcW w:w="1176"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0.4</w:t>
            </w:r>
          </w:p>
        </w:tc>
      </w:tr>
      <w:tr w:rsidR="00E12491" w:rsidRPr="00E12491" w:rsidTr="00D3234E">
        <w:tc>
          <w:tcPr>
            <w:tcW w:w="2793"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מעל 2 עד 2.5</w:t>
            </w:r>
          </w:p>
        </w:tc>
        <w:tc>
          <w:tcPr>
            <w:tcW w:w="1176"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0.5</w:t>
            </w:r>
          </w:p>
        </w:tc>
      </w:tr>
      <w:tr w:rsidR="00E12491" w:rsidRPr="00E12491" w:rsidTr="00D3234E">
        <w:tc>
          <w:tcPr>
            <w:tcW w:w="2793"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מעל 2.5 עד 3</w:t>
            </w:r>
          </w:p>
        </w:tc>
        <w:tc>
          <w:tcPr>
            <w:tcW w:w="1176"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0.6</w:t>
            </w:r>
          </w:p>
        </w:tc>
      </w:tr>
      <w:tr w:rsidR="00E12491" w:rsidRPr="00E12491" w:rsidTr="00D3234E">
        <w:tc>
          <w:tcPr>
            <w:tcW w:w="2793"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מעל 3 עד 3.5</w:t>
            </w:r>
          </w:p>
        </w:tc>
        <w:tc>
          <w:tcPr>
            <w:tcW w:w="1176"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0.7</w:t>
            </w:r>
          </w:p>
        </w:tc>
      </w:tr>
      <w:tr w:rsidR="00E12491" w:rsidRPr="00E12491" w:rsidTr="00D3234E">
        <w:tc>
          <w:tcPr>
            <w:tcW w:w="2793"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מעל 3.5 עד 4</w:t>
            </w:r>
          </w:p>
        </w:tc>
        <w:tc>
          <w:tcPr>
            <w:tcW w:w="1176"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0.8</w:t>
            </w:r>
          </w:p>
        </w:tc>
      </w:tr>
      <w:tr w:rsidR="00E12491" w:rsidRPr="00E12491" w:rsidTr="00D3234E">
        <w:tc>
          <w:tcPr>
            <w:tcW w:w="2793"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מעל 4 עד 4.5</w:t>
            </w:r>
          </w:p>
        </w:tc>
        <w:tc>
          <w:tcPr>
            <w:tcW w:w="1176"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0.9</w:t>
            </w:r>
          </w:p>
        </w:tc>
      </w:tr>
      <w:tr w:rsidR="00E12491" w:rsidRPr="00E12491" w:rsidTr="00D3234E">
        <w:tc>
          <w:tcPr>
            <w:tcW w:w="2793"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מעל 4.5 עד 5</w:t>
            </w:r>
          </w:p>
        </w:tc>
        <w:tc>
          <w:tcPr>
            <w:tcW w:w="1176" w:type="dxa"/>
            <w:shd w:val="clear" w:color="auto" w:fill="auto"/>
          </w:tcPr>
          <w:p w:rsidR="00E12491" w:rsidRPr="00E12491" w:rsidRDefault="00E12491" w:rsidP="00D3234E">
            <w:pPr>
              <w:spacing w:line="480" w:lineRule="auto"/>
              <w:rPr>
                <w:rFonts w:asciiTheme="minorBidi" w:hAnsiTheme="minorBidi" w:cstheme="minorBidi"/>
                <w:rtl/>
              </w:rPr>
            </w:pPr>
            <w:r w:rsidRPr="00E12491">
              <w:rPr>
                <w:rFonts w:asciiTheme="minorBidi" w:hAnsiTheme="minorBidi" w:cstheme="minorBidi"/>
                <w:rtl/>
              </w:rPr>
              <w:t>1</w:t>
            </w:r>
          </w:p>
        </w:tc>
      </w:tr>
    </w:tbl>
    <w:p w:rsidR="00E12491" w:rsidRPr="00E12491" w:rsidRDefault="00E12491" w:rsidP="001E7E3A">
      <w:pPr>
        <w:spacing w:line="480" w:lineRule="auto"/>
        <w:ind w:left="720"/>
        <w:rPr>
          <w:rFonts w:asciiTheme="minorBidi" w:hAnsiTheme="minorBidi" w:cstheme="minorBidi"/>
          <w:rtl/>
        </w:rPr>
      </w:pPr>
    </w:p>
    <w:p w:rsidR="00E12491" w:rsidRPr="00D3234E" w:rsidRDefault="00E12491" w:rsidP="001647CD">
      <w:pPr>
        <w:pStyle w:val="ListParagraph"/>
        <w:numPr>
          <w:ilvl w:val="2"/>
          <w:numId w:val="1"/>
        </w:numPr>
        <w:spacing w:line="480" w:lineRule="auto"/>
        <w:rPr>
          <w:rFonts w:asciiTheme="minorBidi" w:hAnsiTheme="minorBidi" w:cstheme="minorBidi"/>
          <w:rtl/>
        </w:rPr>
      </w:pPr>
      <w:r w:rsidRPr="00D3234E">
        <w:rPr>
          <w:rFonts w:asciiTheme="minorBidi" w:hAnsiTheme="minorBidi" w:cstheme="minorBidi"/>
          <w:rtl/>
        </w:rPr>
        <w:t>התמיכה לפי פרק זה תחולק לפי סכום התמיכה המשוקלל שנקבע לכל פרויקט, עד תום התקציב שהוקצה לפרויקטים; למען הסר ספק, גם אם נותרה יתרה שאינה עולה כדי סכום התמיכה המשוקלל של הפרויקט הבא בסדר הקדימות, תועבר היתרה לפרויקט זה אלא אם כן ויתר המוסד על התמיכה; במקרה כאמור תועבר יתרת התמיכה לפרויקט הבא בתור בסדר הקדימות, וכך עד למיצוי התקציב.</w:t>
      </w:r>
    </w:p>
    <w:p w:rsidR="00E12491" w:rsidRPr="00D3234E" w:rsidRDefault="00E12491" w:rsidP="001647CD">
      <w:pPr>
        <w:pStyle w:val="ListParagraph"/>
        <w:numPr>
          <w:ilvl w:val="0"/>
          <w:numId w:val="1"/>
        </w:numPr>
        <w:spacing w:line="480" w:lineRule="auto"/>
        <w:rPr>
          <w:rFonts w:asciiTheme="minorBidi" w:hAnsiTheme="minorBidi" w:cstheme="minorBidi"/>
          <w:rtl/>
        </w:rPr>
      </w:pPr>
      <w:r w:rsidRPr="00D3234E">
        <w:rPr>
          <w:rFonts w:asciiTheme="minorBidi" w:hAnsiTheme="minorBidi" w:cstheme="minorBidi"/>
          <w:rtl/>
        </w:rPr>
        <w:t xml:space="preserve">ניקוד הבקשות לפרויקטים </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(י"פ 6857, עמ' 7547)</w:t>
      </w:r>
    </w:p>
    <w:p w:rsidR="00E12491" w:rsidRPr="00E12491" w:rsidRDefault="00E12491" w:rsidP="003E1108">
      <w:pPr>
        <w:spacing w:line="480" w:lineRule="auto"/>
        <w:ind w:left="360"/>
        <w:rPr>
          <w:rFonts w:asciiTheme="minorBidi" w:hAnsiTheme="minorBidi" w:cstheme="minorBidi"/>
          <w:rtl/>
        </w:rPr>
      </w:pPr>
      <w:r w:rsidRPr="00E12491">
        <w:rPr>
          <w:rFonts w:asciiTheme="minorBidi" w:hAnsiTheme="minorBidi" w:cstheme="minorBidi"/>
          <w:rtl/>
        </w:rPr>
        <w:t>הבקשות לפרויקטים ינוקדו באופן מנומק על פי המשתנים שלהלן ועל פי משקלו היחסי של כל משתנה:</w:t>
      </w:r>
    </w:p>
    <w:p w:rsidR="00D3234E" w:rsidRDefault="00E12491" w:rsidP="001647CD">
      <w:pPr>
        <w:pStyle w:val="ListParagraph"/>
        <w:numPr>
          <w:ilvl w:val="0"/>
          <w:numId w:val="16"/>
        </w:numPr>
        <w:spacing w:line="480" w:lineRule="auto"/>
        <w:rPr>
          <w:rFonts w:asciiTheme="minorBidi" w:hAnsiTheme="minorBidi" w:cstheme="minorBidi"/>
        </w:rPr>
      </w:pPr>
      <w:r w:rsidRPr="00D3234E">
        <w:rPr>
          <w:rFonts w:asciiTheme="minorBidi" w:hAnsiTheme="minorBidi" w:cstheme="minorBidi"/>
          <w:rtl/>
        </w:rPr>
        <w:t xml:space="preserve">חשיבות הפרויקט וחיוניותו לקידום האמנות הישראלית בארץ או בעולם - </w:t>
      </w:r>
      <w:del w:id="194" w:author="Hadas" w:date="2015-10-22T19:00:00Z">
        <w:r w:rsidRPr="00D3234E" w:rsidDel="0093620C">
          <w:rPr>
            <w:rFonts w:asciiTheme="minorBidi" w:hAnsiTheme="minorBidi" w:cstheme="minorBidi"/>
            <w:b/>
            <w:bCs/>
            <w:color w:val="00B050"/>
            <w:u w:val="double"/>
            <w:rtl/>
          </w:rPr>
          <w:delText>25</w:delText>
        </w:r>
      </w:del>
      <w:ins w:id="195" w:author="Hadas" w:date="2015-10-22T19:00:00Z">
        <w:r w:rsidRPr="00D3234E">
          <w:rPr>
            <w:rFonts w:asciiTheme="minorBidi" w:hAnsiTheme="minorBidi" w:cstheme="minorBidi"/>
            <w:b/>
            <w:bCs/>
            <w:color w:val="00B050"/>
            <w:u w:val="double"/>
            <w:rtl/>
          </w:rPr>
          <w:t>20</w:t>
        </w:r>
      </w:ins>
      <w:r w:rsidRPr="00D3234E">
        <w:rPr>
          <w:rFonts w:asciiTheme="minorBidi" w:hAnsiTheme="minorBidi" w:cstheme="minorBidi"/>
          <w:rtl/>
        </w:rPr>
        <w:t xml:space="preserve">%; הניקוד במשתנה זה יתבסס, בין היתר, על השיקולים הבאים: מידת תרומתו של </w:t>
      </w:r>
      <w:r w:rsidRPr="00D3234E">
        <w:rPr>
          <w:rFonts w:asciiTheme="minorBidi" w:hAnsiTheme="minorBidi" w:cstheme="minorBidi"/>
          <w:rtl/>
        </w:rPr>
        <w:lastRenderedPageBreak/>
        <w:t>הפרויקט לקידום האמנות, היותו של הפרויקט חברתי או ייחודי, תרומת הפרויקט לשימור או תיעוד פריטי אמנות;</w:t>
      </w:r>
    </w:p>
    <w:p w:rsidR="00D3234E" w:rsidRDefault="00E12491" w:rsidP="001647CD">
      <w:pPr>
        <w:pStyle w:val="ListParagraph"/>
        <w:numPr>
          <w:ilvl w:val="0"/>
          <w:numId w:val="16"/>
        </w:numPr>
        <w:spacing w:line="480" w:lineRule="auto"/>
        <w:rPr>
          <w:rFonts w:asciiTheme="minorBidi" w:hAnsiTheme="minorBidi" w:cstheme="minorBidi"/>
        </w:rPr>
      </w:pPr>
      <w:r w:rsidRPr="00D3234E">
        <w:rPr>
          <w:rFonts w:asciiTheme="minorBidi" w:hAnsiTheme="minorBidi" w:cstheme="minorBidi"/>
          <w:rtl/>
        </w:rPr>
        <w:t xml:space="preserve">מורכבות הפרויקט או היקפו - </w:t>
      </w:r>
      <w:del w:id="196" w:author="Hadas" w:date="2015-10-22T19:00:00Z">
        <w:r w:rsidRPr="00D3234E" w:rsidDel="0093620C">
          <w:rPr>
            <w:rFonts w:asciiTheme="minorBidi" w:hAnsiTheme="minorBidi" w:cstheme="minorBidi"/>
            <w:b/>
            <w:bCs/>
            <w:color w:val="00B050"/>
            <w:u w:val="double"/>
            <w:rtl/>
          </w:rPr>
          <w:delText>25</w:delText>
        </w:r>
      </w:del>
      <w:ins w:id="197" w:author="Hadas" w:date="2015-10-22T19:00:00Z">
        <w:r w:rsidRPr="00D3234E">
          <w:rPr>
            <w:rFonts w:asciiTheme="minorBidi" w:hAnsiTheme="minorBidi" w:cstheme="minorBidi"/>
            <w:b/>
            <w:bCs/>
            <w:color w:val="00B050"/>
            <w:u w:val="double"/>
            <w:rtl/>
          </w:rPr>
          <w:t>20</w:t>
        </w:r>
      </w:ins>
      <w:r w:rsidRPr="00D3234E">
        <w:rPr>
          <w:rFonts w:asciiTheme="minorBidi" w:hAnsiTheme="minorBidi" w:cstheme="minorBidi"/>
          <w:rtl/>
        </w:rPr>
        <w:t>%; לעניין מידת המורכבות לפי משתנה זה, יובאו בחשבון היות הפרויקט רב תחומי, כזה המערב טכנולוגיות שונות, כזה המשלב טכניקות אמנותיות שונות וכיוצא בכך;</w:t>
      </w:r>
    </w:p>
    <w:p w:rsidR="00E12491" w:rsidRPr="00D3234E" w:rsidRDefault="00E12491" w:rsidP="001647CD">
      <w:pPr>
        <w:pStyle w:val="ListParagraph"/>
        <w:numPr>
          <w:ilvl w:val="0"/>
          <w:numId w:val="16"/>
        </w:numPr>
        <w:spacing w:line="480" w:lineRule="auto"/>
        <w:rPr>
          <w:ins w:id="198" w:author="Dina Ivry-Omer" w:date="2015-11-03T11:42:00Z"/>
          <w:rFonts w:asciiTheme="minorBidi" w:hAnsiTheme="minorBidi" w:cstheme="minorBidi"/>
          <w:color w:val="00B050"/>
          <w:u w:val="double"/>
        </w:rPr>
      </w:pPr>
      <w:del w:id="199" w:author="Hadas" w:date="2015-10-22T19:00:00Z">
        <w:r w:rsidRPr="00D3234E" w:rsidDel="0093620C">
          <w:rPr>
            <w:rFonts w:asciiTheme="minorBidi" w:hAnsiTheme="minorBidi" w:cstheme="minorBidi"/>
            <w:color w:val="00B050"/>
            <w:u w:val="double"/>
            <w:rtl/>
          </w:rPr>
          <w:delText>יחודיות או גיוון של אוכלוסיות היעד של הפרויקט</w:delText>
        </w:r>
      </w:del>
      <w:ins w:id="200" w:author="Dina Ivry-Omer" w:date="2015-11-03T11:39:00Z">
        <w:r w:rsidRPr="00D3234E">
          <w:rPr>
            <w:rFonts w:asciiTheme="minorBidi" w:hAnsiTheme="minorBidi" w:cstheme="minorBidi"/>
            <w:color w:val="00B050"/>
            <w:u w:val="double"/>
            <w:rtl/>
          </w:rPr>
          <w:t xml:space="preserve">מיקום גיאוגרפי וחברתי של הפרויקט – </w:t>
        </w:r>
      </w:ins>
      <w:ins w:id="201" w:author="Dina Ivry-Omer" w:date="2016-01-06T16:53:00Z">
        <w:r w:rsidRPr="00D3234E">
          <w:rPr>
            <w:rFonts w:asciiTheme="minorBidi" w:hAnsiTheme="minorBidi" w:cstheme="minorBidi"/>
            <w:color w:val="00B050"/>
            <w:u w:val="double"/>
            <w:rtl/>
          </w:rPr>
          <w:t>20</w:t>
        </w:r>
      </w:ins>
      <w:ins w:id="202" w:author="Dina Ivry-Omer" w:date="2015-11-03T11:39:00Z">
        <w:r w:rsidRPr="00D3234E">
          <w:rPr>
            <w:rFonts w:asciiTheme="minorBidi" w:hAnsiTheme="minorBidi" w:cstheme="minorBidi"/>
            <w:color w:val="00B050"/>
            <w:u w:val="double"/>
            <w:rtl/>
          </w:rPr>
          <w:t xml:space="preserve">%; </w:t>
        </w:r>
      </w:ins>
      <w:ins w:id="203" w:author="Dina Ivry-Omer" w:date="2015-11-03T11:42:00Z">
        <w:r w:rsidRPr="00D3234E">
          <w:rPr>
            <w:rFonts w:asciiTheme="minorBidi" w:hAnsiTheme="minorBidi" w:cstheme="minorBidi"/>
            <w:color w:val="00B050"/>
            <w:u w:val="double"/>
            <w:rtl/>
          </w:rPr>
          <w:t>הניקוד במשתנה זה יינתן כמפורט להלן:</w:t>
        </w:r>
      </w:ins>
    </w:p>
    <w:p w:rsidR="00E12491" w:rsidRPr="00E12491" w:rsidRDefault="00E12491" w:rsidP="003E1108">
      <w:pPr>
        <w:spacing w:line="480" w:lineRule="auto"/>
        <w:ind w:left="360"/>
        <w:rPr>
          <w:ins w:id="204" w:author="Dina Ivry-Omer" w:date="2015-11-03T11:42:00Z"/>
          <w:rFonts w:asciiTheme="minorBidi" w:hAnsiTheme="minorBidi" w:cstheme="minorBidi"/>
        </w:rPr>
      </w:pPr>
    </w:p>
    <w:p w:rsidR="00E12491" w:rsidRPr="00D3234E" w:rsidRDefault="00E12491" w:rsidP="001647CD">
      <w:pPr>
        <w:pStyle w:val="ListParagraph"/>
        <w:numPr>
          <w:ilvl w:val="2"/>
          <w:numId w:val="9"/>
        </w:numPr>
        <w:spacing w:line="480" w:lineRule="auto"/>
        <w:rPr>
          <w:ins w:id="205" w:author="Dina Ivry-Omer" w:date="2015-11-03T11:44:00Z"/>
          <w:rFonts w:asciiTheme="minorBidi" w:hAnsiTheme="minorBidi" w:cstheme="minorBidi"/>
          <w:color w:val="00B050"/>
        </w:rPr>
      </w:pPr>
      <w:ins w:id="206" w:author="Dina Ivry-Omer" w:date="2015-11-03T11:44:00Z">
        <w:r w:rsidRPr="00D3234E">
          <w:rPr>
            <w:rFonts w:asciiTheme="minorBidi" w:hAnsiTheme="minorBidi" w:cstheme="minorBidi"/>
            <w:color w:val="00B050"/>
            <w:rtl/>
          </w:rPr>
          <w:t xml:space="preserve">בעד מידת </w:t>
        </w:r>
      </w:ins>
      <w:ins w:id="207" w:author="Dina Ivry-Omer" w:date="2015-11-03T11:45:00Z">
        <w:r w:rsidRPr="00D3234E">
          <w:rPr>
            <w:rFonts w:asciiTheme="minorBidi" w:hAnsiTheme="minorBidi" w:cstheme="minorBidi"/>
            <w:color w:val="00B050"/>
            <w:rtl/>
          </w:rPr>
          <w:t>ה</w:t>
        </w:r>
      </w:ins>
      <w:ins w:id="208" w:author="Dina Ivry-Omer" w:date="2015-11-03T11:44:00Z">
        <w:r w:rsidRPr="00D3234E">
          <w:rPr>
            <w:rFonts w:asciiTheme="minorBidi" w:hAnsiTheme="minorBidi" w:cstheme="minorBidi"/>
            <w:color w:val="00B050"/>
            <w:rtl/>
          </w:rPr>
          <w:t>ריחוק</w:t>
        </w:r>
      </w:ins>
      <w:ins w:id="209" w:author="Dina Ivry-Omer" w:date="2015-11-03T11:45:00Z">
        <w:r w:rsidRPr="00D3234E">
          <w:rPr>
            <w:rFonts w:asciiTheme="minorBidi" w:hAnsiTheme="minorBidi" w:cstheme="minorBidi"/>
            <w:color w:val="00B050"/>
            <w:rtl/>
          </w:rPr>
          <w:t xml:space="preserve"> הגיאוגרפי </w:t>
        </w:r>
      </w:ins>
      <w:ins w:id="210" w:author="Dina Ivry-Omer" w:date="2015-11-03T11:44:00Z">
        <w:r w:rsidRPr="00D3234E">
          <w:rPr>
            <w:rFonts w:asciiTheme="minorBidi" w:hAnsiTheme="minorBidi" w:cstheme="minorBidi"/>
            <w:color w:val="00B050"/>
            <w:rtl/>
          </w:rPr>
          <w:t xml:space="preserve">של </w:t>
        </w:r>
      </w:ins>
      <w:ins w:id="211" w:author="Dina Ivry-Omer" w:date="2015-11-03T11:45:00Z">
        <w:r w:rsidRPr="00D3234E">
          <w:rPr>
            <w:rFonts w:asciiTheme="minorBidi" w:hAnsiTheme="minorBidi" w:cstheme="minorBidi"/>
            <w:color w:val="00B050"/>
            <w:rtl/>
          </w:rPr>
          <w:t xml:space="preserve">המקום המרכזי בו מתבצע </w:t>
        </w:r>
      </w:ins>
      <w:ins w:id="212" w:author="Dina Ivry-Omer" w:date="2015-11-03T11:44:00Z">
        <w:r w:rsidRPr="00D3234E">
          <w:rPr>
            <w:rFonts w:asciiTheme="minorBidi" w:hAnsiTheme="minorBidi" w:cstheme="minorBidi"/>
            <w:color w:val="00B050"/>
            <w:rtl/>
          </w:rPr>
          <w:t>הפרויקט מתל אביב</w:t>
        </w:r>
      </w:ins>
      <w:ins w:id="213" w:author="Dina Ivry-Omer" w:date="2015-11-03T11:45:00Z">
        <w:r w:rsidRPr="00D3234E">
          <w:rPr>
            <w:rFonts w:asciiTheme="minorBidi" w:hAnsiTheme="minorBidi" w:cstheme="minorBidi"/>
            <w:color w:val="00B050"/>
            <w:rtl/>
          </w:rPr>
          <w:t xml:space="preserve">  </w:t>
        </w:r>
      </w:ins>
      <w:ins w:id="214" w:author="Dina Ivry-Omer" w:date="2015-12-27T20:21:00Z">
        <w:r w:rsidRPr="00D3234E">
          <w:rPr>
            <w:rFonts w:asciiTheme="minorBidi" w:hAnsiTheme="minorBidi" w:cstheme="minorBidi"/>
            <w:color w:val="00B050"/>
            <w:rtl/>
          </w:rPr>
          <w:t>והסביבה</w:t>
        </w:r>
      </w:ins>
      <w:ins w:id="215" w:author="Dina Ivry-Omer" w:date="2015-11-03T11:45:00Z">
        <w:r w:rsidRPr="00D3234E">
          <w:rPr>
            <w:rFonts w:asciiTheme="minorBidi" w:hAnsiTheme="minorBidi" w:cstheme="minorBidi"/>
            <w:color w:val="00B050"/>
            <w:rtl/>
          </w:rPr>
          <w:t xml:space="preserve">- </w:t>
        </w:r>
      </w:ins>
    </w:p>
    <w:p w:rsidR="00D3234E" w:rsidRPr="00D3234E" w:rsidRDefault="00D3234E" w:rsidP="00D3234E">
      <w:pPr>
        <w:pStyle w:val="Caption"/>
        <w:keepNext/>
        <w:spacing w:line="480" w:lineRule="auto"/>
        <w:rPr>
          <w:rFonts w:asciiTheme="minorBidi" w:hAnsiTheme="minorBidi" w:cstheme="minorBidi"/>
          <w:sz w:val="24"/>
        </w:rPr>
      </w:pPr>
      <w:r w:rsidRPr="00D3234E">
        <w:rPr>
          <w:rFonts w:asciiTheme="minorBidi" w:hAnsiTheme="minorBidi" w:cstheme="minorBidi"/>
          <w:sz w:val="24"/>
          <w:rtl/>
        </w:rPr>
        <w:t xml:space="preserve">טבלה </w:t>
      </w:r>
      <w:r w:rsidRPr="00D3234E">
        <w:rPr>
          <w:rFonts w:asciiTheme="minorBidi" w:hAnsiTheme="minorBidi" w:cstheme="minorBidi"/>
          <w:sz w:val="24"/>
        </w:rPr>
        <w:fldChar w:fldCharType="begin"/>
      </w:r>
      <w:r w:rsidRPr="00D3234E">
        <w:rPr>
          <w:rFonts w:asciiTheme="minorBidi" w:hAnsiTheme="minorBidi" w:cstheme="minorBidi"/>
          <w:sz w:val="24"/>
        </w:rPr>
        <w:instrText xml:space="preserve"> SEQ </w:instrText>
      </w:r>
      <w:r w:rsidRPr="00D3234E">
        <w:rPr>
          <w:rFonts w:asciiTheme="minorBidi" w:hAnsiTheme="minorBidi" w:cstheme="minorBidi"/>
          <w:sz w:val="24"/>
          <w:rtl/>
        </w:rPr>
        <w:instrText>טבלה</w:instrText>
      </w:r>
      <w:r w:rsidRPr="00D3234E">
        <w:rPr>
          <w:rFonts w:asciiTheme="minorBidi" w:hAnsiTheme="minorBidi" w:cstheme="minorBidi"/>
          <w:sz w:val="24"/>
        </w:rPr>
        <w:instrText xml:space="preserve"> \* ARABIC </w:instrText>
      </w:r>
      <w:r w:rsidRPr="00D3234E">
        <w:rPr>
          <w:rFonts w:asciiTheme="minorBidi" w:hAnsiTheme="minorBidi" w:cstheme="minorBidi"/>
          <w:sz w:val="24"/>
        </w:rPr>
        <w:fldChar w:fldCharType="separate"/>
      </w:r>
      <w:r w:rsidR="00521C3B">
        <w:rPr>
          <w:rFonts w:asciiTheme="minorBidi" w:hAnsiTheme="minorBidi" w:cstheme="minorBidi"/>
          <w:noProof/>
          <w:sz w:val="24"/>
        </w:rPr>
        <w:t>4</w:t>
      </w:r>
      <w:r w:rsidRPr="00D3234E">
        <w:rPr>
          <w:rFonts w:asciiTheme="minorBidi" w:hAnsiTheme="minorBidi" w:cstheme="minorBidi"/>
          <w:sz w:val="24"/>
        </w:rPr>
        <w:fldChar w:fldCharType="end"/>
      </w:r>
      <w:r w:rsidRPr="00D3234E">
        <w:rPr>
          <w:rFonts w:asciiTheme="minorBidi" w:hAnsiTheme="minorBidi" w:cstheme="minorBidi"/>
          <w:noProof/>
          <w:sz w:val="24"/>
          <w:rtl/>
        </w:rPr>
        <w:t>: ניקוד עפ"י מרחק מהמרכז</w:t>
      </w:r>
    </w:p>
    <w:tbl>
      <w:tblPr>
        <w:bidiVisual/>
        <w:tblW w:w="6510" w:type="dxa"/>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הניקוד הניתן עפ&quot;י מיקום גיאוגרפי"/>
      </w:tblPr>
      <w:tblGrid>
        <w:gridCol w:w="4626"/>
        <w:gridCol w:w="1884"/>
      </w:tblGrid>
      <w:tr w:rsidR="00513FAC" w:rsidRPr="00513FAC" w:rsidTr="00D3234E">
        <w:trPr>
          <w:trHeight w:val="454"/>
          <w:tblHeader/>
          <w:ins w:id="216" w:author="Dina Ivry-Omer" w:date="2015-11-03T11:44:00Z"/>
        </w:trPr>
        <w:tc>
          <w:tcPr>
            <w:tcW w:w="4626" w:type="dxa"/>
          </w:tcPr>
          <w:p w:rsidR="00E12491" w:rsidRPr="00513FAC" w:rsidRDefault="00E12491" w:rsidP="00E12491">
            <w:pPr>
              <w:spacing w:line="480" w:lineRule="auto"/>
              <w:rPr>
                <w:ins w:id="217" w:author="Dina Ivry-Omer" w:date="2015-11-03T11:44:00Z"/>
                <w:rFonts w:asciiTheme="minorBidi" w:hAnsiTheme="minorBidi" w:cstheme="minorBidi"/>
                <w:b/>
                <w:bCs/>
                <w:color w:val="00B050"/>
                <w:u w:val="double"/>
                <w:rtl/>
              </w:rPr>
            </w:pPr>
            <w:ins w:id="218" w:author="Dina Ivry-Omer" w:date="2015-11-03T11:44:00Z">
              <w:r w:rsidRPr="00513FAC">
                <w:rPr>
                  <w:rFonts w:asciiTheme="minorBidi" w:hAnsiTheme="minorBidi" w:cstheme="minorBidi"/>
                  <w:b/>
                  <w:bCs/>
                  <w:color w:val="00B050"/>
                  <w:u w:val="double"/>
                  <w:rtl/>
                </w:rPr>
                <w:t>מרחק</w:t>
              </w:r>
            </w:ins>
          </w:p>
        </w:tc>
        <w:tc>
          <w:tcPr>
            <w:tcW w:w="1884" w:type="dxa"/>
          </w:tcPr>
          <w:p w:rsidR="00E12491" w:rsidRPr="00513FAC" w:rsidRDefault="00E12491" w:rsidP="00E12491">
            <w:pPr>
              <w:spacing w:line="480" w:lineRule="auto"/>
              <w:rPr>
                <w:ins w:id="219" w:author="Dina Ivry-Omer" w:date="2015-11-03T11:44:00Z"/>
                <w:rFonts w:asciiTheme="minorBidi" w:hAnsiTheme="minorBidi" w:cstheme="minorBidi"/>
                <w:b/>
                <w:bCs/>
                <w:color w:val="00B050"/>
                <w:u w:val="double"/>
                <w:rtl/>
              </w:rPr>
            </w:pPr>
            <w:ins w:id="220" w:author="Dina Ivry-Omer" w:date="2015-11-03T11:44:00Z">
              <w:r w:rsidRPr="00513FAC">
                <w:rPr>
                  <w:rFonts w:asciiTheme="minorBidi" w:hAnsiTheme="minorBidi" w:cstheme="minorBidi"/>
                  <w:b/>
                  <w:bCs/>
                  <w:color w:val="00B050"/>
                  <w:u w:val="double"/>
                  <w:rtl/>
                </w:rPr>
                <w:t>ניקוד</w:t>
              </w:r>
            </w:ins>
          </w:p>
        </w:tc>
      </w:tr>
      <w:tr w:rsidR="00513FAC" w:rsidRPr="00513FAC" w:rsidTr="00D3234E">
        <w:trPr>
          <w:ins w:id="221" w:author="Dina Ivry-Omer" w:date="2015-11-03T11:44:00Z"/>
        </w:trPr>
        <w:tc>
          <w:tcPr>
            <w:tcW w:w="4626" w:type="dxa"/>
            <w:vAlign w:val="center"/>
          </w:tcPr>
          <w:p w:rsidR="00E12491" w:rsidRPr="00513FAC" w:rsidRDefault="00E12491" w:rsidP="00E12491">
            <w:pPr>
              <w:spacing w:line="480" w:lineRule="auto"/>
              <w:rPr>
                <w:ins w:id="222" w:author="Dina Ivry-Omer" w:date="2015-11-03T11:44:00Z"/>
                <w:rFonts w:asciiTheme="minorBidi" w:hAnsiTheme="minorBidi" w:cstheme="minorBidi"/>
                <w:color w:val="00B050"/>
                <w:u w:val="double"/>
                <w:rtl/>
              </w:rPr>
            </w:pPr>
            <w:ins w:id="223" w:author="Dina Ivry-Omer" w:date="2015-11-03T11:44:00Z">
              <w:r w:rsidRPr="00513FAC">
                <w:rPr>
                  <w:rFonts w:asciiTheme="minorBidi" w:hAnsiTheme="minorBidi" w:cstheme="minorBidi"/>
                  <w:color w:val="00B050"/>
                  <w:u w:val="double"/>
                  <w:rtl/>
                </w:rPr>
                <w:t>תל אביב והסביבה (עד 30 ק"מ מתל אביב)</w:t>
              </w:r>
            </w:ins>
          </w:p>
        </w:tc>
        <w:tc>
          <w:tcPr>
            <w:tcW w:w="1884" w:type="dxa"/>
          </w:tcPr>
          <w:p w:rsidR="00E12491" w:rsidRPr="00513FAC" w:rsidRDefault="00E12491" w:rsidP="00E12491">
            <w:pPr>
              <w:spacing w:line="480" w:lineRule="auto"/>
              <w:rPr>
                <w:ins w:id="224" w:author="Dina Ivry-Omer" w:date="2015-11-03T11:44:00Z"/>
                <w:rFonts w:asciiTheme="minorBidi" w:hAnsiTheme="minorBidi" w:cstheme="minorBidi"/>
                <w:color w:val="00B050"/>
                <w:u w:val="double"/>
                <w:rtl/>
              </w:rPr>
            </w:pPr>
            <w:ins w:id="225" w:author="Dina Ivry-Omer" w:date="2015-11-03T11:44:00Z">
              <w:r w:rsidRPr="00513FAC">
                <w:rPr>
                  <w:rFonts w:asciiTheme="minorBidi" w:hAnsiTheme="minorBidi" w:cstheme="minorBidi"/>
                  <w:color w:val="00B050"/>
                  <w:u w:val="double"/>
                  <w:rtl/>
                </w:rPr>
                <w:t>0</w:t>
              </w:r>
            </w:ins>
          </w:p>
        </w:tc>
      </w:tr>
      <w:tr w:rsidR="00513FAC" w:rsidRPr="00513FAC" w:rsidTr="00D3234E">
        <w:trPr>
          <w:ins w:id="226" w:author="Dina Ivry-Omer" w:date="2015-11-03T11:44:00Z"/>
        </w:trPr>
        <w:tc>
          <w:tcPr>
            <w:tcW w:w="4626" w:type="dxa"/>
            <w:vAlign w:val="center"/>
          </w:tcPr>
          <w:p w:rsidR="00E12491" w:rsidRPr="00513FAC" w:rsidRDefault="00E12491" w:rsidP="00E12491">
            <w:pPr>
              <w:spacing w:line="480" w:lineRule="auto"/>
              <w:rPr>
                <w:ins w:id="227" w:author="Dina Ivry-Omer" w:date="2015-11-03T11:44:00Z"/>
                <w:rFonts w:asciiTheme="minorBidi" w:hAnsiTheme="minorBidi" w:cstheme="minorBidi"/>
                <w:color w:val="00B050"/>
                <w:u w:val="double"/>
                <w:rtl/>
              </w:rPr>
            </w:pPr>
            <w:ins w:id="228" w:author="Dina Ivry-Omer" w:date="2015-11-03T11:44:00Z">
              <w:r w:rsidRPr="00513FAC">
                <w:rPr>
                  <w:rFonts w:asciiTheme="minorBidi" w:hAnsiTheme="minorBidi" w:cstheme="minorBidi"/>
                  <w:color w:val="00B050"/>
                  <w:u w:val="double"/>
                  <w:rtl/>
                </w:rPr>
                <w:t>מ- 30 ק"מ עד 59 ק"מ מתל אביב  (נתניה, חדרה, יבנה, גדרה)</w:t>
              </w:r>
            </w:ins>
          </w:p>
        </w:tc>
        <w:tc>
          <w:tcPr>
            <w:tcW w:w="1884" w:type="dxa"/>
          </w:tcPr>
          <w:p w:rsidR="00E12491" w:rsidRPr="00513FAC" w:rsidRDefault="00E12491" w:rsidP="00E12491">
            <w:pPr>
              <w:spacing w:line="480" w:lineRule="auto"/>
              <w:rPr>
                <w:ins w:id="229" w:author="Dina Ivry-Omer" w:date="2015-11-03T11:44:00Z"/>
                <w:rFonts w:asciiTheme="minorBidi" w:hAnsiTheme="minorBidi" w:cstheme="minorBidi"/>
                <w:color w:val="00B050"/>
                <w:u w:val="double"/>
                <w:rtl/>
              </w:rPr>
            </w:pPr>
            <w:ins w:id="230" w:author="Dina Ivry-Omer" w:date="2015-12-27T12:48:00Z">
              <w:r w:rsidRPr="00513FAC">
                <w:rPr>
                  <w:rFonts w:asciiTheme="minorBidi" w:hAnsiTheme="minorBidi" w:cstheme="minorBidi"/>
                  <w:color w:val="00B050"/>
                  <w:u w:val="double"/>
                  <w:rtl/>
                </w:rPr>
                <w:t>1</w:t>
              </w:r>
            </w:ins>
          </w:p>
        </w:tc>
      </w:tr>
      <w:tr w:rsidR="00513FAC" w:rsidRPr="00513FAC" w:rsidTr="00D3234E">
        <w:trPr>
          <w:ins w:id="231" w:author="Dina Ivry-Omer" w:date="2015-11-03T11:44:00Z"/>
        </w:trPr>
        <w:tc>
          <w:tcPr>
            <w:tcW w:w="4626" w:type="dxa"/>
            <w:vAlign w:val="center"/>
          </w:tcPr>
          <w:p w:rsidR="00E12491" w:rsidRPr="00513FAC" w:rsidRDefault="00E12491" w:rsidP="00E12491">
            <w:pPr>
              <w:spacing w:line="480" w:lineRule="auto"/>
              <w:rPr>
                <w:ins w:id="232" w:author="Dina Ivry-Omer" w:date="2015-11-03T11:44:00Z"/>
                <w:rFonts w:asciiTheme="minorBidi" w:hAnsiTheme="minorBidi" w:cstheme="minorBidi"/>
                <w:color w:val="00B050"/>
                <w:u w:val="double"/>
                <w:rtl/>
              </w:rPr>
            </w:pPr>
            <w:ins w:id="233" w:author="Dina Ivry-Omer" w:date="2015-11-03T11:44:00Z">
              <w:r w:rsidRPr="00513FAC">
                <w:rPr>
                  <w:rFonts w:asciiTheme="minorBidi" w:hAnsiTheme="minorBidi" w:cstheme="minorBidi"/>
                  <w:color w:val="00B050"/>
                  <w:u w:val="double"/>
                  <w:rtl/>
                </w:rPr>
                <w:t xml:space="preserve">מ- 60 ק"מ עד </w:t>
              </w:r>
              <w:smartTag w:uri="urn:schemas-microsoft-com:office:smarttags" w:element="metricconverter">
                <w:smartTagPr>
                  <w:attr w:name="ProductID" w:val="100 ק&quot;מ"/>
                </w:smartTagPr>
                <w:r w:rsidRPr="00513FAC">
                  <w:rPr>
                    <w:rFonts w:asciiTheme="minorBidi" w:hAnsiTheme="minorBidi" w:cstheme="minorBidi"/>
                    <w:color w:val="00B050"/>
                    <w:u w:val="double"/>
                    <w:rtl/>
                  </w:rPr>
                  <w:t>100 ק"מ</w:t>
                </w:r>
              </w:smartTag>
              <w:r w:rsidRPr="00513FAC">
                <w:rPr>
                  <w:rFonts w:asciiTheme="minorBidi" w:hAnsiTheme="minorBidi" w:cstheme="minorBidi"/>
                  <w:color w:val="00B050"/>
                  <w:u w:val="double"/>
                  <w:rtl/>
                </w:rPr>
                <w:t xml:space="preserve"> מתל אביב (ירושלים, חיפה)</w:t>
              </w:r>
            </w:ins>
          </w:p>
        </w:tc>
        <w:tc>
          <w:tcPr>
            <w:tcW w:w="1884" w:type="dxa"/>
          </w:tcPr>
          <w:p w:rsidR="00E12491" w:rsidRPr="00513FAC" w:rsidRDefault="00E12491" w:rsidP="00E12491">
            <w:pPr>
              <w:spacing w:line="480" w:lineRule="auto"/>
              <w:rPr>
                <w:ins w:id="234" w:author="Dina Ivry-Omer" w:date="2015-11-03T11:44:00Z"/>
                <w:rFonts w:asciiTheme="minorBidi" w:hAnsiTheme="minorBidi" w:cstheme="minorBidi"/>
                <w:color w:val="00B050"/>
                <w:u w:val="double"/>
                <w:rtl/>
              </w:rPr>
            </w:pPr>
            <w:ins w:id="235" w:author="Dina Ivry-Omer" w:date="2015-12-27T12:48:00Z">
              <w:r w:rsidRPr="00513FAC">
                <w:rPr>
                  <w:rFonts w:asciiTheme="minorBidi" w:hAnsiTheme="minorBidi" w:cstheme="minorBidi"/>
                  <w:color w:val="00B050"/>
                  <w:u w:val="double"/>
                  <w:rtl/>
                </w:rPr>
                <w:t>2</w:t>
              </w:r>
            </w:ins>
          </w:p>
        </w:tc>
      </w:tr>
      <w:tr w:rsidR="00513FAC" w:rsidRPr="00513FAC" w:rsidTr="00D3234E">
        <w:trPr>
          <w:ins w:id="236" w:author="Dina Ivry-Omer" w:date="2015-11-03T11:44:00Z"/>
        </w:trPr>
        <w:tc>
          <w:tcPr>
            <w:tcW w:w="4626" w:type="dxa"/>
            <w:vAlign w:val="center"/>
          </w:tcPr>
          <w:p w:rsidR="00E12491" w:rsidRPr="00513FAC" w:rsidRDefault="00E12491" w:rsidP="00E12491">
            <w:pPr>
              <w:spacing w:line="480" w:lineRule="auto"/>
              <w:rPr>
                <w:ins w:id="237" w:author="Dina Ivry-Omer" w:date="2015-11-03T11:44:00Z"/>
                <w:rFonts w:asciiTheme="minorBidi" w:hAnsiTheme="minorBidi" w:cstheme="minorBidi"/>
                <w:color w:val="00B050"/>
                <w:u w:val="double"/>
                <w:rtl/>
              </w:rPr>
            </w:pPr>
            <w:ins w:id="238" w:author="Dina Ivry-Omer" w:date="2015-11-03T11:44:00Z">
              <w:r w:rsidRPr="00513FAC">
                <w:rPr>
                  <w:rFonts w:asciiTheme="minorBidi" w:hAnsiTheme="minorBidi" w:cstheme="minorBidi"/>
                  <w:color w:val="00B050"/>
                  <w:u w:val="double"/>
                  <w:rtl/>
                </w:rPr>
                <w:t xml:space="preserve">מעל </w:t>
              </w:r>
              <w:smartTag w:uri="urn:schemas-microsoft-com:office:smarttags" w:element="metricconverter">
                <w:smartTagPr>
                  <w:attr w:name="ProductID" w:val="100 ק&quot;מ"/>
                </w:smartTagPr>
                <w:r w:rsidRPr="00513FAC">
                  <w:rPr>
                    <w:rFonts w:asciiTheme="minorBidi" w:hAnsiTheme="minorBidi" w:cstheme="minorBidi"/>
                    <w:color w:val="00B050"/>
                    <w:u w:val="double"/>
                    <w:rtl/>
                  </w:rPr>
                  <w:t>100 ק"מ</w:t>
                </w:r>
              </w:smartTag>
              <w:r w:rsidRPr="00513FAC">
                <w:rPr>
                  <w:rFonts w:asciiTheme="minorBidi" w:hAnsiTheme="minorBidi" w:cstheme="minorBidi"/>
                  <w:color w:val="00B050"/>
                  <w:u w:val="double"/>
                  <w:rtl/>
                </w:rPr>
                <w:t xml:space="preserve"> מתל אביב (עכו, באר שבע, טבריה)</w:t>
              </w:r>
            </w:ins>
          </w:p>
        </w:tc>
        <w:tc>
          <w:tcPr>
            <w:tcW w:w="1884" w:type="dxa"/>
          </w:tcPr>
          <w:p w:rsidR="00E12491" w:rsidRPr="00513FAC" w:rsidRDefault="00E12491" w:rsidP="00E12491">
            <w:pPr>
              <w:spacing w:line="480" w:lineRule="auto"/>
              <w:rPr>
                <w:ins w:id="239" w:author="Dina Ivry-Omer" w:date="2015-11-03T11:44:00Z"/>
                <w:rFonts w:asciiTheme="minorBidi" w:hAnsiTheme="minorBidi" w:cstheme="minorBidi"/>
                <w:color w:val="00B050"/>
                <w:u w:val="double"/>
                <w:rtl/>
              </w:rPr>
            </w:pPr>
            <w:ins w:id="240" w:author="Dina Ivry-Omer" w:date="2015-11-03T11:44:00Z">
              <w:r w:rsidRPr="00513FAC">
                <w:rPr>
                  <w:rFonts w:asciiTheme="minorBidi" w:hAnsiTheme="minorBidi" w:cstheme="minorBidi"/>
                  <w:color w:val="00B050"/>
                  <w:u w:val="double"/>
                  <w:rtl/>
                </w:rPr>
                <w:t>3</w:t>
              </w:r>
            </w:ins>
          </w:p>
        </w:tc>
      </w:tr>
    </w:tbl>
    <w:p w:rsidR="00E12491" w:rsidRPr="00E12491" w:rsidRDefault="00E12491" w:rsidP="003E1108">
      <w:pPr>
        <w:spacing w:line="480" w:lineRule="auto"/>
        <w:ind w:left="360"/>
        <w:rPr>
          <w:ins w:id="241" w:author="Dina Ivry-Omer" w:date="2015-11-03T11:44:00Z"/>
          <w:rFonts w:asciiTheme="minorBidi" w:hAnsiTheme="minorBidi" w:cstheme="minorBidi"/>
        </w:rPr>
      </w:pPr>
    </w:p>
    <w:p w:rsidR="00E12491" w:rsidRPr="00513FAC" w:rsidRDefault="00E12491" w:rsidP="001647CD">
      <w:pPr>
        <w:pStyle w:val="ListParagraph"/>
        <w:numPr>
          <w:ilvl w:val="2"/>
          <w:numId w:val="9"/>
        </w:numPr>
        <w:spacing w:line="480" w:lineRule="auto"/>
        <w:rPr>
          <w:ins w:id="242" w:author="Dina Ivry-Omer" w:date="2015-11-03T12:00:00Z"/>
          <w:rFonts w:asciiTheme="minorBidi" w:hAnsiTheme="minorBidi" w:cstheme="minorBidi"/>
          <w:color w:val="00B050"/>
          <w:u w:val="double"/>
        </w:rPr>
      </w:pPr>
      <w:ins w:id="243" w:author="Dina Ivry-Omer" w:date="2015-11-03T11:46:00Z">
        <w:r w:rsidRPr="00513FAC">
          <w:rPr>
            <w:rFonts w:asciiTheme="minorBidi" w:hAnsiTheme="minorBidi" w:cstheme="minorBidi"/>
            <w:color w:val="00B050"/>
            <w:u w:val="double"/>
            <w:rtl/>
          </w:rPr>
          <w:t xml:space="preserve">בעד פרויקט </w:t>
        </w:r>
      </w:ins>
      <w:ins w:id="244" w:author="Dina Ivry-Omer" w:date="2015-11-03T11:53:00Z">
        <w:r w:rsidRPr="00513FAC">
          <w:rPr>
            <w:rFonts w:asciiTheme="minorBidi" w:hAnsiTheme="minorBidi" w:cstheme="minorBidi"/>
            <w:color w:val="00B050"/>
            <w:u w:val="double"/>
            <w:rtl/>
          </w:rPr>
          <w:t xml:space="preserve">שקהל היעד </w:t>
        </w:r>
      </w:ins>
      <w:ins w:id="245" w:author="Dina Ivry-Omer" w:date="2015-11-03T11:56:00Z">
        <w:r w:rsidRPr="00513FAC">
          <w:rPr>
            <w:rFonts w:asciiTheme="minorBidi" w:hAnsiTheme="minorBidi" w:cstheme="minorBidi"/>
            <w:color w:val="00B050"/>
            <w:u w:val="double"/>
            <w:rtl/>
          </w:rPr>
          <w:t xml:space="preserve">העיקרי </w:t>
        </w:r>
      </w:ins>
      <w:ins w:id="246" w:author="Dina Ivry-Omer" w:date="2015-11-03T11:53:00Z">
        <w:r w:rsidRPr="00513FAC">
          <w:rPr>
            <w:rFonts w:asciiTheme="minorBidi" w:hAnsiTheme="minorBidi" w:cstheme="minorBidi"/>
            <w:color w:val="00B050"/>
            <w:u w:val="double"/>
            <w:rtl/>
          </w:rPr>
          <w:t xml:space="preserve">שלו הוא </w:t>
        </w:r>
      </w:ins>
      <w:ins w:id="247" w:author="Dina Ivry-Omer" w:date="2015-11-03T11:47:00Z">
        <w:r w:rsidRPr="00513FAC">
          <w:rPr>
            <w:rFonts w:asciiTheme="minorBidi" w:hAnsiTheme="minorBidi" w:cstheme="minorBidi"/>
            <w:color w:val="00B050"/>
            <w:u w:val="double"/>
            <w:rtl/>
          </w:rPr>
          <w:t xml:space="preserve">ציבור </w:t>
        </w:r>
      </w:ins>
      <w:ins w:id="248" w:author="Dina Ivry-Omer" w:date="2015-11-03T11:46:00Z">
        <w:r w:rsidRPr="00513FAC">
          <w:rPr>
            <w:rFonts w:asciiTheme="minorBidi" w:hAnsiTheme="minorBidi" w:cstheme="minorBidi"/>
            <w:color w:val="00B050"/>
            <w:u w:val="double"/>
            <w:rtl/>
          </w:rPr>
          <w:t xml:space="preserve">מקרב הפריפריה </w:t>
        </w:r>
      </w:ins>
      <w:ins w:id="249" w:author="Dina Ivry-Omer" w:date="2015-11-03T11:57:00Z">
        <w:r w:rsidRPr="00513FAC">
          <w:rPr>
            <w:rFonts w:asciiTheme="minorBidi" w:hAnsiTheme="minorBidi" w:cstheme="minorBidi"/>
            <w:color w:val="00B050"/>
            <w:u w:val="double"/>
            <w:rtl/>
          </w:rPr>
          <w:t>החברתית</w:t>
        </w:r>
      </w:ins>
      <w:ins w:id="250" w:author="Dina Ivry-Omer" w:date="2015-11-03T11:46:00Z">
        <w:r w:rsidRPr="00513FAC">
          <w:rPr>
            <w:rFonts w:asciiTheme="minorBidi" w:hAnsiTheme="minorBidi" w:cstheme="minorBidi"/>
            <w:color w:val="00B050"/>
            <w:u w:val="double"/>
            <w:rtl/>
          </w:rPr>
          <w:t xml:space="preserve">– 2 נקודות; </w:t>
        </w:r>
      </w:ins>
      <w:ins w:id="251" w:author="Dina Ivry-Omer" w:date="2015-11-03T11:44:00Z">
        <w:r w:rsidRPr="00513FAC">
          <w:rPr>
            <w:rFonts w:asciiTheme="minorBidi" w:hAnsiTheme="minorBidi" w:cstheme="minorBidi"/>
            <w:color w:val="00B050"/>
            <w:u w:val="double"/>
            <w:rtl/>
          </w:rPr>
          <w:t xml:space="preserve"> </w:t>
        </w:r>
      </w:ins>
      <w:ins w:id="252" w:author="Dina Ivry-Omer" w:date="2015-11-03T11:47:00Z">
        <w:r w:rsidRPr="00513FAC">
          <w:rPr>
            <w:rFonts w:asciiTheme="minorBidi" w:hAnsiTheme="minorBidi" w:cstheme="minorBidi"/>
            <w:color w:val="00B050"/>
            <w:u w:val="double"/>
            <w:rtl/>
          </w:rPr>
          <w:t>לעניין משתנה זה</w:t>
        </w:r>
      </w:ins>
      <w:ins w:id="253" w:author="Dina Ivry-Omer" w:date="2015-11-03T12:00:00Z">
        <w:r w:rsidRPr="00513FAC">
          <w:rPr>
            <w:rFonts w:asciiTheme="minorBidi" w:hAnsiTheme="minorBidi" w:cstheme="minorBidi"/>
            <w:color w:val="00B050"/>
            <w:u w:val="double"/>
            <w:rtl/>
          </w:rPr>
          <w:t xml:space="preserve"> – </w:t>
        </w:r>
      </w:ins>
    </w:p>
    <w:p w:rsidR="00E12491" w:rsidRPr="00513FAC" w:rsidRDefault="00E12491" w:rsidP="003E1108">
      <w:pPr>
        <w:spacing w:line="480" w:lineRule="auto"/>
        <w:ind w:left="360"/>
        <w:rPr>
          <w:rFonts w:asciiTheme="minorBidi" w:hAnsiTheme="minorBidi" w:cstheme="minorBidi"/>
          <w:color w:val="00B050"/>
          <w:u w:val="double"/>
          <w:rtl/>
        </w:rPr>
      </w:pPr>
      <w:ins w:id="254" w:author="Dina Ivry-Omer" w:date="2015-11-03T11:47:00Z">
        <w:r w:rsidRPr="00513FAC">
          <w:rPr>
            <w:rFonts w:asciiTheme="minorBidi" w:hAnsiTheme="minorBidi" w:cstheme="minorBidi"/>
            <w:color w:val="00B050"/>
            <w:u w:val="double"/>
            <w:rtl/>
          </w:rPr>
          <w:t>"ציבור מקרב הפריפריה</w:t>
        </w:r>
      </w:ins>
      <w:ins w:id="255" w:author="Dina Ivry-Omer" w:date="2015-11-03T11:57:00Z">
        <w:r w:rsidRPr="00513FAC">
          <w:rPr>
            <w:rFonts w:asciiTheme="minorBidi" w:hAnsiTheme="minorBidi" w:cstheme="minorBidi"/>
            <w:color w:val="00B050"/>
            <w:u w:val="double"/>
            <w:rtl/>
          </w:rPr>
          <w:t xml:space="preserve"> החברתית</w:t>
        </w:r>
      </w:ins>
      <w:ins w:id="256" w:author="Dina Ivry-Omer" w:date="2015-11-03T11:47:00Z">
        <w:r w:rsidRPr="00513FAC">
          <w:rPr>
            <w:rFonts w:asciiTheme="minorBidi" w:hAnsiTheme="minorBidi" w:cstheme="minorBidi"/>
            <w:color w:val="00B050"/>
            <w:u w:val="double"/>
            <w:rtl/>
          </w:rPr>
          <w:t xml:space="preserve">" </w:t>
        </w:r>
      </w:ins>
      <w:ins w:id="257" w:author="Dina Ivry-Omer" w:date="2015-11-03T11:48:00Z">
        <w:r w:rsidRPr="00513FAC">
          <w:rPr>
            <w:rFonts w:asciiTheme="minorBidi" w:hAnsiTheme="minorBidi" w:cstheme="minorBidi"/>
            <w:color w:val="00B050"/>
            <w:u w:val="double"/>
            <w:rtl/>
          </w:rPr>
          <w:t>–</w:t>
        </w:r>
      </w:ins>
      <w:ins w:id="258" w:author="Dina Ivry-Omer" w:date="2015-11-03T12:01:00Z">
        <w:r w:rsidRPr="00513FAC">
          <w:rPr>
            <w:rFonts w:asciiTheme="minorBidi" w:hAnsiTheme="minorBidi" w:cstheme="minorBidi"/>
            <w:color w:val="00B050"/>
            <w:u w:val="double"/>
            <w:rtl/>
          </w:rPr>
          <w:t xml:space="preserve">כל אחד מאלה: </w:t>
        </w:r>
      </w:ins>
      <w:ins w:id="259" w:author="Dina Ivry-Omer" w:date="2015-11-03T11:57:00Z">
        <w:r w:rsidRPr="00513FAC">
          <w:rPr>
            <w:rFonts w:asciiTheme="minorBidi" w:hAnsiTheme="minorBidi" w:cstheme="minorBidi"/>
            <w:color w:val="00B050"/>
            <w:u w:val="double"/>
            <w:rtl/>
          </w:rPr>
          <w:t xml:space="preserve">אוכלוסיות מקרב ישובים המסווגים בסיווג </w:t>
        </w:r>
      </w:ins>
      <w:ins w:id="260" w:author="Dina Ivry-Omer" w:date="2015-11-03T12:01:00Z">
        <w:r w:rsidRPr="00513FAC">
          <w:rPr>
            <w:rFonts w:asciiTheme="minorBidi" w:hAnsiTheme="minorBidi" w:cstheme="minorBidi"/>
            <w:color w:val="00B050"/>
            <w:u w:val="double"/>
            <w:rtl/>
          </w:rPr>
          <w:t>ה</w:t>
        </w:r>
      </w:ins>
      <w:ins w:id="261" w:author="Dina Ivry-Omer" w:date="2015-11-03T11:57:00Z">
        <w:r w:rsidRPr="00513FAC">
          <w:rPr>
            <w:rFonts w:asciiTheme="minorBidi" w:hAnsiTheme="minorBidi" w:cstheme="minorBidi"/>
            <w:color w:val="00B050"/>
            <w:u w:val="double"/>
            <w:rtl/>
          </w:rPr>
          <w:t xml:space="preserve">למ"ס באשכולות 1 עד </w:t>
        </w:r>
      </w:ins>
      <w:ins w:id="262" w:author="Dina Ivry-Omer" w:date="2015-12-27T12:54:00Z">
        <w:r w:rsidRPr="00513FAC">
          <w:rPr>
            <w:rFonts w:asciiTheme="minorBidi" w:hAnsiTheme="minorBidi" w:cstheme="minorBidi"/>
            <w:color w:val="00B050"/>
            <w:u w:val="double"/>
            <w:rtl/>
          </w:rPr>
          <w:t>3</w:t>
        </w:r>
      </w:ins>
      <w:ins w:id="263" w:author="Dina Ivry-Omer" w:date="2015-11-03T11:57:00Z">
        <w:r w:rsidRPr="00513FAC">
          <w:rPr>
            <w:rFonts w:asciiTheme="minorBidi" w:hAnsiTheme="minorBidi" w:cstheme="minorBidi"/>
            <w:color w:val="00B050"/>
            <w:u w:val="double"/>
            <w:rtl/>
          </w:rPr>
          <w:t xml:space="preserve">, </w:t>
        </w:r>
      </w:ins>
      <w:ins w:id="264" w:author="Dina Ivry-Omer" w:date="2015-12-27T12:54:00Z">
        <w:r w:rsidRPr="00513FAC">
          <w:rPr>
            <w:rFonts w:asciiTheme="minorBidi" w:hAnsiTheme="minorBidi" w:cstheme="minorBidi"/>
            <w:color w:val="00B050"/>
            <w:u w:val="double"/>
            <w:rtl/>
          </w:rPr>
          <w:t xml:space="preserve">אוכלוסיות מקרב ישובים באזור עדיפות לאומית, </w:t>
        </w:r>
      </w:ins>
      <w:ins w:id="265" w:author="Dina Ivry-Omer" w:date="2015-11-03T11:58:00Z">
        <w:r w:rsidRPr="00513FAC">
          <w:rPr>
            <w:rFonts w:asciiTheme="minorBidi" w:hAnsiTheme="minorBidi" w:cstheme="minorBidi"/>
            <w:color w:val="00B050"/>
            <w:u w:val="double"/>
            <w:rtl/>
          </w:rPr>
          <w:lastRenderedPageBreak/>
          <w:t xml:space="preserve">אוכלוסיות </w:t>
        </w:r>
      </w:ins>
      <w:ins w:id="266" w:author="Dina Ivry-Omer" w:date="2015-11-29T21:43:00Z">
        <w:r w:rsidRPr="00513FAC">
          <w:rPr>
            <w:rFonts w:asciiTheme="minorBidi" w:hAnsiTheme="minorBidi" w:cstheme="minorBidi"/>
            <w:color w:val="00B050"/>
            <w:u w:val="double"/>
            <w:rtl/>
          </w:rPr>
          <w:t>המתגורר</w:t>
        </w:r>
      </w:ins>
      <w:ins w:id="267" w:author="Dina Ivry-Omer" w:date="2015-12-07T20:54:00Z">
        <w:r w:rsidRPr="00513FAC">
          <w:rPr>
            <w:rFonts w:asciiTheme="minorBidi" w:hAnsiTheme="minorBidi" w:cstheme="minorBidi"/>
            <w:color w:val="00B050"/>
            <w:u w:val="double"/>
            <w:rtl/>
          </w:rPr>
          <w:t>ות</w:t>
        </w:r>
      </w:ins>
      <w:ins w:id="268" w:author="Dina Ivry-Omer" w:date="2015-11-29T21:43:00Z">
        <w:r w:rsidRPr="00513FAC">
          <w:rPr>
            <w:rFonts w:asciiTheme="minorBidi" w:hAnsiTheme="minorBidi" w:cstheme="minorBidi"/>
            <w:color w:val="00B050"/>
            <w:u w:val="double"/>
            <w:rtl/>
          </w:rPr>
          <w:t xml:space="preserve"> בשכונות</w:t>
        </w:r>
      </w:ins>
      <w:r w:rsidRPr="00513FAC">
        <w:rPr>
          <w:rFonts w:asciiTheme="minorBidi" w:hAnsiTheme="minorBidi" w:cstheme="minorBidi"/>
          <w:color w:val="00B050"/>
          <w:u w:val="double"/>
          <w:rtl/>
        </w:rPr>
        <w:t xml:space="preserve"> </w:t>
      </w:r>
      <w:ins w:id="269" w:author="Dina Ivry-Omer" w:date="2016-01-10T13:28:00Z">
        <w:r w:rsidRPr="00513FAC">
          <w:rPr>
            <w:rFonts w:asciiTheme="minorBidi" w:hAnsiTheme="minorBidi" w:cstheme="minorBidi"/>
            <w:color w:val="00B050"/>
            <w:u w:val="double"/>
            <w:rtl/>
          </w:rPr>
          <w:t>פריפריה</w:t>
        </w:r>
      </w:ins>
      <w:ins w:id="270" w:author="Dina Ivry-Omer" w:date="2016-01-13T13:44:00Z">
        <w:r w:rsidRPr="00513FAC">
          <w:rPr>
            <w:rFonts w:asciiTheme="minorBidi" w:hAnsiTheme="minorBidi" w:cstheme="minorBidi"/>
            <w:color w:val="00B050"/>
            <w:u w:val="double"/>
            <w:rtl/>
          </w:rPr>
          <w:t xml:space="preserve">, </w:t>
        </w:r>
      </w:ins>
      <w:ins w:id="271" w:author="Dina Ivry-Omer" w:date="2015-11-03T11:57:00Z">
        <w:r w:rsidRPr="00513FAC">
          <w:rPr>
            <w:rFonts w:asciiTheme="minorBidi" w:hAnsiTheme="minorBidi" w:cstheme="minorBidi"/>
            <w:color w:val="00B050"/>
            <w:u w:val="double"/>
            <w:rtl/>
          </w:rPr>
          <w:t>מיעוטים</w:t>
        </w:r>
      </w:ins>
      <w:ins w:id="272" w:author="Dina Ivry-Omer" w:date="2015-11-29T21:44:00Z">
        <w:r w:rsidRPr="00513FAC">
          <w:rPr>
            <w:rFonts w:asciiTheme="minorBidi" w:hAnsiTheme="minorBidi" w:cstheme="minorBidi"/>
            <w:color w:val="00B050"/>
            <w:u w:val="double"/>
            <w:rtl/>
          </w:rPr>
          <w:t xml:space="preserve">, </w:t>
        </w:r>
      </w:ins>
      <w:ins w:id="273" w:author="Dina Ivry-Omer" w:date="2015-11-03T11:57:00Z">
        <w:r w:rsidRPr="00513FAC">
          <w:rPr>
            <w:rFonts w:asciiTheme="minorBidi" w:hAnsiTheme="minorBidi" w:cstheme="minorBidi"/>
            <w:color w:val="00B050"/>
            <w:u w:val="double"/>
            <w:rtl/>
          </w:rPr>
          <w:t>עולים חדשים</w:t>
        </w:r>
      </w:ins>
      <w:ins w:id="274" w:author="Dina Ivry-Omer" w:date="2015-11-03T11:59:00Z">
        <w:r w:rsidRPr="00513FAC">
          <w:rPr>
            <w:rFonts w:asciiTheme="minorBidi" w:hAnsiTheme="minorBidi" w:cstheme="minorBidi"/>
            <w:color w:val="00B050"/>
            <w:u w:val="double"/>
            <w:rtl/>
          </w:rPr>
          <w:t xml:space="preserve">, </w:t>
        </w:r>
      </w:ins>
      <w:ins w:id="275" w:author="Dina Ivry-Omer" w:date="2015-11-03T12:02:00Z">
        <w:r w:rsidRPr="00513FAC">
          <w:rPr>
            <w:rFonts w:asciiTheme="minorBidi" w:hAnsiTheme="minorBidi" w:cstheme="minorBidi"/>
            <w:color w:val="00B050"/>
            <w:u w:val="double"/>
            <w:rtl/>
          </w:rPr>
          <w:t>חרדים</w:t>
        </w:r>
      </w:ins>
      <w:ins w:id="276" w:author="Dina Ivry-Omer" w:date="2015-11-29T21:44:00Z">
        <w:r w:rsidRPr="00513FAC">
          <w:rPr>
            <w:rFonts w:asciiTheme="minorBidi" w:hAnsiTheme="minorBidi" w:cstheme="minorBidi"/>
            <w:color w:val="00B050"/>
            <w:u w:val="double"/>
            <w:rtl/>
          </w:rPr>
          <w:t xml:space="preserve">, </w:t>
        </w:r>
      </w:ins>
      <w:ins w:id="277" w:author="Dina Ivry-Omer" w:date="2016-01-13T13:52:00Z">
        <w:r w:rsidRPr="00513FAC">
          <w:rPr>
            <w:rFonts w:asciiTheme="minorBidi" w:hAnsiTheme="minorBidi" w:cstheme="minorBidi"/>
            <w:color w:val="00B050"/>
            <w:u w:val="double"/>
            <w:rtl/>
          </w:rPr>
          <w:t xml:space="preserve">או </w:t>
        </w:r>
      </w:ins>
      <w:ins w:id="278" w:author="Dina Ivry-Omer" w:date="2015-11-29T21:44:00Z">
        <w:r w:rsidRPr="00513FAC">
          <w:rPr>
            <w:rFonts w:asciiTheme="minorBidi" w:hAnsiTheme="minorBidi" w:cstheme="minorBidi"/>
            <w:color w:val="00B050"/>
            <w:u w:val="double"/>
            <w:rtl/>
          </w:rPr>
          <w:t>אנשים בעלי מוגבלויות</w:t>
        </w:r>
      </w:ins>
      <w:ins w:id="279" w:author="Dina Ivry-Omer" w:date="2015-11-03T11:58:00Z">
        <w:r w:rsidRPr="00513FAC">
          <w:rPr>
            <w:rFonts w:asciiTheme="minorBidi" w:hAnsiTheme="minorBidi" w:cstheme="minorBidi"/>
            <w:color w:val="00B050"/>
            <w:u w:val="double"/>
            <w:rtl/>
          </w:rPr>
          <w:t xml:space="preserve">. </w:t>
        </w:r>
      </w:ins>
    </w:p>
    <w:p w:rsidR="00E12491" w:rsidRPr="00513FAC" w:rsidRDefault="00E12491" w:rsidP="003E1108">
      <w:pPr>
        <w:spacing w:line="480" w:lineRule="auto"/>
        <w:ind w:left="360"/>
        <w:rPr>
          <w:ins w:id="280" w:author="Dina Ivry-Omer" w:date="2015-12-27T20:22:00Z"/>
          <w:rFonts w:asciiTheme="minorBidi" w:hAnsiTheme="minorBidi" w:cstheme="minorBidi"/>
          <w:color w:val="00B050"/>
          <w:u w:val="double"/>
          <w:rtl/>
        </w:rPr>
      </w:pPr>
      <w:ins w:id="281" w:author="Dina Ivry-Omer" w:date="2015-12-27T20:22:00Z">
        <w:r w:rsidRPr="00513FAC">
          <w:rPr>
            <w:rFonts w:asciiTheme="minorBidi" w:hAnsiTheme="minorBidi" w:cstheme="minorBidi"/>
            <w:color w:val="00B050"/>
            <w:u w:val="double"/>
            <w:rtl/>
          </w:rPr>
          <w:t xml:space="preserve">בסעיף זה – </w:t>
        </w:r>
      </w:ins>
    </w:p>
    <w:p w:rsidR="00E12491" w:rsidRPr="00513FAC" w:rsidRDefault="00E12491" w:rsidP="003E1108">
      <w:pPr>
        <w:spacing w:line="480" w:lineRule="auto"/>
        <w:ind w:left="360"/>
        <w:rPr>
          <w:ins w:id="282" w:author="Dina Ivry-Omer" w:date="2015-12-27T20:25:00Z"/>
          <w:rFonts w:asciiTheme="minorBidi" w:hAnsiTheme="minorBidi" w:cstheme="minorBidi"/>
          <w:color w:val="00B050"/>
          <w:u w:val="double"/>
          <w:rtl/>
        </w:rPr>
      </w:pPr>
      <w:ins w:id="283" w:author="Dina Ivry-Omer" w:date="2015-12-27T20:22:00Z">
        <w:r w:rsidRPr="00513FAC">
          <w:rPr>
            <w:rFonts w:asciiTheme="minorBidi" w:hAnsiTheme="minorBidi" w:cstheme="minorBidi"/>
            <w:b/>
            <w:bCs/>
            <w:color w:val="00B050"/>
            <w:u w:val="double"/>
            <w:rtl/>
          </w:rPr>
          <w:t>"אזור עדיפות לאומית"</w:t>
        </w:r>
        <w:r w:rsidRPr="00513FAC">
          <w:rPr>
            <w:rFonts w:asciiTheme="minorBidi" w:hAnsiTheme="minorBidi" w:cstheme="minorBidi"/>
            <w:color w:val="00B050"/>
            <w:u w:val="double"/>
            <w:rtl/>
          </w:rPr>
          <w:t xml:space="preserve"> </w:t>
        </w:r>
      </w:ins>
      <w:ins w:id="284" w:author="Dina Ivry-Omer" w:date="2015-12-27T20:25:00Z">
        <w:r w:rsidRPr="00513FAC">
          <w:rPr>
            <w:rFonts w:asciiTheme="minorBidi" w:hAnsiTheme="minorBidi" w:cstheme="minorBidi"/>
            <w:color w:val="00B050"/>
            <w:u w:val="double"/>
            <w:rtl/>
          </w:rPr>
          <w:t>–</w:t>
        </w:r>
      </w:ins>
      <w:ins w:id="285" w:author="Dina Ivry-Omer" w:date="2015-12-27T20:22:00Z">
        <w:r w:rsidRPr="00513FAC">
          <w:rPr>
            <w:rFonts w:asciiTheme="minorBidi" w:hAnsiTheme="minorBidi" w:cstheme="minorBidi"/>
            <w:color w:val="00B050"/>
            <w:u w:val="double"/>
            <w:rtl/>
          </w:rPr>
          <w:t xml:space="preserve"> </w:t>
        </w:r>
      </w:ins>
      <w:ins w:id="286" w:author="Dina Ivry-Omer" w:date="2015-12-27T20:25:00Z">
        <w:r w:rsidRPr="00513FAC">
          <w:rPr>
            <w:rFonts w:asciiTheme="minorBidi" w:hAnsiTheme="minorBidi" w:cstheme="minorBidi"/>
            <w:color w:val="00B050"/>
            <w:u w:val="double"/>
            <w:rtl/>
          </w:rPr>
          <w:t xml:space="preserve">אזורי העדיפות הלאומית כהגדרתם בהחלטה ממשלה מס' </w:t>
        </w:r>
      </w:ins>
      <w:ins w:id="287" w:author="Dina Ivry-Omer" w:date="2015-12-27T20:32:00Z">
        <w:r w:rsidRPr="00513FAC">
          <w:rPr>
            <w:rFonts w:asciiTheme="minorBidi" w:hAnsiTheme="minorBidi" w:cstheme="minorBidi"/>
            <w:color w:val="00B050"/>
            <w:u w:val="double"/>
            <w:rtl/>
          </w:rPr>
          <w:t xml:space="preserve">667 </w:t>
        </w:r>
      </w:ins>
      <w:ins w:id="288" w:author="Dina Ivry-Omer" w:date="2015-12-27T20:25:00Z">
        <w:r w:rsidRPr="00513FAC">
          <w:rPr>
            <w:rFonts w:asciiTheme="minorBidi" w:hAnsiTheme="minorBidi" w:cstheme="minorBidi"/>
            <w:color w:val="00B050"/>
            <w:u w:val="double"/>
            <w:rtl/>
          </w:rPr>
          <w:t xml:space="preserve">מיום </w:t>
        </w:r>
      </w:ins>
      <w:ins w:id="289" w:author="Dina Ivry-Omer" w:date="2015-12-27T20:34:00Z">
        <w:r w:rsidRPr="00513FAC">
          <w:rPr>
            <w:rFonts w:asciiTheme="minorBidi" w:hAnsiTheme="minorBidi" w:cstheme="minorBidi"/>
            <w:color w:val="00B050"/>
            <w:u w:val="double"/>
            <w:rtl/>
          </w:rPr>
          <w:t xml:space="preserve">4.8.2013 </w:t>
        </w:r>
      </w:ins>
      <w:ins w:id="290" w:author="Dina Ivry-Omer" w:date="2015-12-27T20:25:00Z">
        <w:r w:rsidRPr="00513FAC">
          <w:rPr>
            <w:rFonts w:asciiTheme="minorBidi" w:hAnsiTheme="minorBidi" w:cstheme="minorBidi"/>
            <w:color w:val="00B050"/>
            <w:u w:val="double"/>
            <w:rtl/>
          </w:rPr>
          <w:t>או מכוח כל החלטת ממשלה אשר תקבע אזורי עדיפות לאומית לעניין תרבות;</w:t>
        </w:r>
      </w:ins>
    </w:p>
    <w:p w:rsidR="00E12491" w:rsidRPr="00513FAC" w:rsidRDefault="00E12491" w:rsidP="003E1108">
      <w:pPr>
        <w:spacing w:line="480" w:lineRule="auto"/>
        <w:ind w:left="360"/>
        <w:rPr>
          <w:rFonts w:asciiTheme="minorBidi" w:hAnsiTheme="minorBidi" w:cstheme="minorBidi"/>
          <w:color w:val="00B050"/>
          <w:u w:val="double"/>
          <w:rtl/>
        </w:rPr>
      </w:pPr>
      <w:ins w:id="291" w:author="Dina Ivry-Omer" w:date="2015-11-03T12:00:00Z">
        <w:r w:rsidRPr="00513FAC">
          <w:rPr>
            <w:rFonts w:asciiTheme="minorBidi" w:hAnsiTheme="minorBidi" w:cstheme="minorBidi"/>
            <w:b/>
            <w:bCs/>
            <w:color w:val="00B050"/>
            <w:u w:val="double"/>
            <w:rtl/>
          </w:rPr>
          <w:t>"סיווג הלמ"ס"</w:t>
        </w:r>
        <w:r w:rsidRPr="00513FAC">
          <w:rPr>
            <w:rFonts w:asciiTheme="minorBidi" w:hAnsiTheme="minorBidi" w:cstheme="minorBidi"/>
            <w:color w:val="00B050"/>
            <w:u w:val="double"/>
            <w:rtl/>
          </w:rPr>
          <w:t xml:space="preserve"> - "אפיון רשויות מקומיות וסיווגן לפי הרמה החברתית-כלכלית של האוכלוסייה בשנת 2006" שפרסמה הלשכה המרכזית לסטטיסטיקה בשנת 2009, כפי שיעודכן מעת לעת;</w:t>
        </w:r>
      </w:ins>
    </w:p>
    <w:p w:rsidR="00E12491" w:rsidRPr="00513FAC" w:rsidRDefault="00E12491" w:rsidP="003E1108">
      <w:pPr>
        <w:spacing w:line="480" w:lineRule="auto"/>
        <w:ind w:left="360"/>
        <w:rPr>
          <w:ins w:id="292" w:author="Dina Ivry-Omer" w:date="2016-01-24T21:32:00Z"/>
          <w:rFonts w:asciiTheme="minorBidi" w:hAnsiTheme="minorBidi" w:cstheme="minorBidi"/>
          <w:color w:val="00B050"/>
          <w:u w:val="double"/>
          <w:rtl/>
        </w:rPr>
      </w:pPr>
      <w:ins w:id="293" w:author="Dina Ivry-Omer" w:date="2016-01-10T13:29:00Z">
        <w:r w:rsidRPr="00513FAC">
          <w:rPr>
            <w:rFonts w:asciiTheme="minorBidi" w:hAnsiTheme="minorBidi" w:cstheme="minorBidi"/>
            <w:b/>
            <w:bCs/>
            <w:color w:val="00B050"/>
            <w:u w:val="double"/>
            <w:rtl/>
          </w:rPr>
          <w:t>"שכונות פריפריה"</w:t>
        </w:r>
        <w:r w:rsidRPr="00513FAC">
          <w:rPr>
            <w:rFonts w:asciiTheme="minorBidi" w:hAnsiTheme="minorBidi" w:cstheme="minorBidi"/>
            <w:color w:val="00B050"/>
            <w:u w:val="double"/>
            <w:rtl/>
          </w:rPr>
          <w:t xml:space="preserve"> – </w:t>
        </w:r>
      </w:ins>
      <w:r w:rsidRPr="00513FAC">
        <w:rPr>
          <w:rFonts w:asciiTheme="minorBidi" w:hAnsiTheme="minorBidi" w:cstheme="minorBidi"/>
          <w:color w:val="00B050"/>
          <w:u w:val="double"/>
          <w:rtl/>
        </w:rPr>
        <w:t xml:space="preserve"> </w:t>
      </w:r>
      <w:ins w:id="294" w:author="Dina Ivry-Omer" w:date="2016-01-24T21:33:00Z">
        <w:r w:rsidRPr="00513FAC">
          <w:rPr>
            <w:rFonts w:asciiTheme="minorBidi" w:hAnsiTheme="minorBidi" w:cstheme="minorBidi"/>
            <w:color w:val="00B050"/>
            <w:u w:val="double"/>
            <w:rtl/>
          </w:rPr>
          <w:t>שכונות בסיווג 1 עד 4 לפי</w:t>
        </w:r>
      </w:ins>
      <w:r w:rsidRPr="00513FAC">
        <w:rPr>
          <w:rFonts w:asciiTheme="minorBidi" w:hAnsiTheme="minorBidi" w:cstheme="minorBidi"/>
          <w:color w:val="00B050"/>
          <w:u w:val="double"/>
          <w:rtl/>
        </w:rPr>
        <w:t xml:space="preserve"> </w:t>
      </w:r>
      <w:ins w:id="295" w:author="Dina Ivry-Omer" w:date="2016-01-24T21:33:00Z">
        <w:r w:rsidRPr="00513FAC">
          <w:rPr>
            <w:rFonts w:asciiTheme="minorBidi" w:hAnsiTheme="minorBidi" w:cstheme="minorBidi"/>
            <w:color w:val="00B050"/>
            <w:u w:val="double"/>
            <w:rtl/>
          </w:rPr>
          <w:t>"</w:t>
        </w:r>
      </w:ins>
      <w:ins w:id="296" w:author="Dina Ivry-Omer" w:date="2016-01-24T21:32:00Z">
        <w:r w:rsidRPr="00513FAC">
          <w:rPr>
            <w:rFonts w:asciiTheme="minorBidi" w:hAnsiTheme="minorBidi" w:cstheme="minorBidi"/>
            <w:color w:val="00B050"/>
            <w:u w:val="double"/>
            <w:rtl/>
          </w:rPr>
          <w:t>אפיון יחידות גיאוגרפיות וסיווגן לפי הרמה החברתית-כלכלית של האוכלוסייה בשנת 2008</w:t>
        </w:r>
      </w:ins>
      <w:ins w:id="297" w:author="Dina Ivry-Omer" w:date="2016-01-24T21:33:00Z">
        <w:r w:rsidRPr="00513FAC">
          <w:rPr>
            <w:rFonts w:asciiTheme="minorBidi" w:hAnsiTheme="minorBidi" w:cstheme="minorBidi"/>
            <w:color w:val="00B050"/>
            <w:u w:val="double"/>
            <w:rtl/>
          </w:rPr>
          <w:t>"</w:t>
        </w:r>
      </w:ins>
      <w:ins w:id="298" w:author="Dina Ivry-Omer" w:date="2016-01-24T21:32:00Z">
        <w:r w:rsidRPr="00513FAC">
          <w:rPr>
            <w:rFonts w:asciiTheme="minorBidi" w:hAnsiTheme="minorBidi" w:cstheme="minorBidi"/>
            <w:color w:val="00B050"/>
            <w:u w:val="double"/>
            <w:rtl/>
          </w:rPr>
          <w:t xml:space="preserve">, שפרסמה הלשכה המרכזית לסטטיסטיקה בשנת 2013, כפי שיעודכן מעת לעת; </w:t>
        </w:r>
      </w:ins>
    </w:p>
    <w:p w:rsidR="00E12491" w:rsidRPr="00A83F9E" w:rsidRDefault="00E12491" w:rsidP="001647CD">
      <w:pPr>
        <w:pStyle w:val="ListParagraph"/>
        <w:numPr>
          <w:ilvl w:val="0"/>
          <w:numId w:val="16"/>
        </w:numPr>
        <w:spacing w:line="480" w:lineRule="auto"/>
        <w:rPr>
          <w:rFonts w:asciiTheme="minorBidi" w:hAnsiTheme="minorBidi" w:cstheme="minorBidi"/>
          <w:color w:val="00B050"/>
          <w:u w:val="double"/>
        </w:rPr>
      </w:pPr>
      <w:r w:rsidRPr="00A83F9E">
        <w:rPr>
          <w:rFonts w:asciiTheme="minorBidi" w:hAnsiTheme="minorBidi" w:cstheme="minorBidi"/>
          <w:rtl/>
        </w:rPr>
        <w:t xml:space="preserve">מידת החשיפה של הציבור לפרויקט- </w:t>
      </w:r>
      <w:del w:id="299" w:author="Dina Ivry-Omer" w:date="2016-01-06T16:53:00Z">
        <w:r w:rsidRPr="00A83F9E" w:rsidDel="00E51825">
          <w:rPr>
            <w:rFonts w:asciiTheme="minorBidi" w:hAnsiTheme="minorBidi" w:cstheme="minorBidi"/>
            <w:color w:val="00B050"/>
            <w:u w:val="double"/>
            <w:rtl/>
          </w:rPr>
          <w:delText>10</w:delText>
        </w:r>
      </w:del>
      <w:ins w:id="300" w:author="Dina Ivry-Omer" w:date="2016-01-06T16:53:00Z">
        <w:r w:rsidRPr="00A83F9E">
          <w:rPr>
            <w:rFonts w:asciiTheme="minorBidi" w:hAnsiTheme="minorBidi" w:cstheme="minorBidi"/>
            <w:color w:val="00B050"/>
            <w:u w:val="double"/>
            <w:rtl/>
          </w:rPr>
          <w:t>15</w:t>
        </w:r>
      </w:ins>
      <w:r w:rsidRPr="00A83F9E">
        <w:rPr>
          <w:rFonts w:asciiTheme="minorBidi" w:hAnsiTheme="minorBidi" w:cstheme="minorBidi"/>
          <w:rtl/>
        </w:rPr>
        <w:t>%; לעניין פסקה זו, פרויקט אליו ייחשפו, לפי קביעת המדור לאמנות פלסטית, מספר מצומצם של משתתפים (בודדים</w:t>
      </w:r>
      <w:ins w:id="301" w:author="Dina Ivry-Omer" w:date="2016-01-13T13:55:00Z">
        <w:r w:rsidRPr="00A83F9E">
          <w:rPr>
            <w:rFonts w:asciiTheme="minorBidi" w:hAnsiTheme="minorBidi" w:cstheme="minorBidi"/>
            <w:rtl/>
          </w:rPr>
          <w:t xml:space="preserve"> או </w:t>
        </w:r>
        <w:r w:rsidRPr="00A83F9E">
          <w:rPr>
            <w:rFonts w:asciiTheme="minorBidi" w:hAnsiTheme="minorBidi" w:cstheme="minorBidi"/>
            <w:color w:val="00B050"/>
            <w:u w:val="double"/>
            <w:rtl/>
          </w:rPr>
          <w:t>עשרות</w:t>
        </w:r>
      </w:ins>
      <w:r w:rsidRPr="00A83F9E">
        <w:rPr>
          <w:rFonts w:asciiTheme="minorBidi" w:hAnsiTheme="minorBidi" w:cstheme="minorBidi"/>
          <w:rtl/>
        </w:rPr>
        <w:t>)- יקבל נקודה אחת; קהל ניכר (</w:t>
      </w:r>
      <w:del w:id="302" w:author="Dina Ivry-Omer" w:date="2016-01-13T13:55:00Z">
        <w:r w:rsidRPr="00A83F9E" w:rsidDel="0025592D">
          <w:rPr>
            <w:rFonts w:asciiTheme="minorBidi" w:hAnsiTheme="minorBidi" w:cstheme="minorBidi"/>
            <w:color w:val="00B050"/>
            <w:u w:val="double"/>
            <w:rtl/>
          </w:rPr>
          <w:delText>עשרות</w:delText>
        </w:r>
      </w:del>
      <w:ins w:id="303" w:author="Dina Ivry-Omer" w:date="2016-01-13T13:55:00Z">
        <w:r w:rsidRPr="00A83F9E">
          <w:rPr>
            <w:rFonts w:asciiTheme="minorBidi" w:hAnsiTheme="minorBidi" w:cstheme="minorBidi"/>
            <w:color w:val="00B050"/>
            <w:u w:val="double"/>
            <w:rtl/>
          </w:rPr>
          <w:t>מאות</w:t>
        </w:r>
      </w:ins>
      <w:ins w:id="304" w:author="Dina Ivry-Omer" w:date="2016-01-13T13:56:00Z">
        <w:r w:rsidRPr="00A83F9E">
          <w:rPr>
            <w:rFonts w:asciiTheme="minorBidi" w:hAnsiTheme="minorBidi" w:cstheme="minorBidi"/>
            <w:color w:val="00B050"/>
            <w:u w:val="double"/>
            <w:rtl/>
          </w:rPr>
          <w:t xml:space="preserve"> או אלפים</w:t>
        </w:r>
      </w:ins>
      <w:r w:rsidRPr="00A83F9E">
        <w:rPr>
          <w:rFonts w:asciiTheme="minorBidi" w:hAnsiTheme="minorBidi" w:cstheme="minorBidi"/>
          <w:rtl/>
        </w:rPr>
        <w:t>) - יקבל שתי נקודות; קהל בלתי מוגבל- יקבל חמש נקודות;</w:t>
      </w:r>
      <w:ins w:id="305" w:author="Dina Ivry-Omer" w:date="2015-12-27T13:16:00Z">
        <w:r w:rsidRPr="00A83F9E">
          <w:rPr>
            <w:rFonts w:asciiTheme="minorBidi" w:hAnsiTheme="minorBidi" w:cstheme="minorBidi"/>
            <w:rtl/>
          </w:rPr>
          <w:t xml:space="preserve"> </w:t>
        </w:r>
      </w:ins>
      <w:ins w:id="306" w:author="Dina Ivry-Omer" w:date="2015-12-27T13:17:00Z">
        <w:r w:rsidRPr="00A83F9E">
          <w:rPr>
            <w:rFonts w:asciiTheme="minorBidi" w:hAnsiTheme="minorBidi" w:cstheme="minorBidi"/>
            <w:color w:val="00B050"/>
            <w:u w:val="double"/>
            <w:rtl/>
          </w:rPr>
          <w:t xml:space="preserve">פרויקט שהחשיפה אליו נוצרת מתוקף היותו מתקיים במרחב ציבורי יוכפל במקדם של 2. לעניין זה, "מרחב ציבורי" </w:t>
        </w:r>
      </w:ins>
      <w:ins w:id="307" w:author="Dina Ivry-Omer" w:date="2015-12-27T13:18:00Z">
        <w:r w:rsidRPr="00A83F9E">
          <w:rPr>
            <w:rFonts w:asciiTheme="minorBidi" w:hAnsiTheme="minorBidi" w:cstheme="minorBidi"/>
            <w:color w:val="00B050"/>
            <w:u w:val="double"/>
            <w:rtl/>
          </w:rPr>
          <w:t>–</w:t>
        </w:r>
      </w:ins>
      <w:ins w:id="308" w:author="Dina Ivry-Omer" w:date="2015-12-27T13:17:00Z">
        <w:r w:rsidRPr="00A83F9E">
          <w:rPr>
            <w:rFonts w:asciiTheme="minorBidi" w:hAnsiTheme="minorBidi" w:cstheme="minorBidi"/>
            <w:color w:val="00B050"/>
            <w:u w:val="double"/>
            <w:rtl/>
          </w:rPr>
          <w:t xml:space="preserve"> </w:t>
        </w:r>
      </w:ins>
      <w:ins w:id="309" w:author="Dina Ivry-Omer" w:date="2015-12-27T13:19:00Z">
        <w:r w:rsidRPr="00A83F9E">
          <w:rPr>
            <w:rFonts w:asciiTheme="minorBidi" w:hAnsiTheme="minorBidi" w:cstheme="minorBidi"/>
            <w:color w:val="00B050"/>
            <w:u w:val="double"/>
            <w:rtl/>
          </w:rPr>
          <w:t xml:space="preserve">מרחב הפתוח </w:t>
        </w:r>
      </w:ins>
      <w:ins w:id="310" w:author="Dina Ivry-Omer" w:date="2015-12-27T13:20:00Z">
        <w:r w:rsidRPr="00A83F9E">
          <w:rPr>
            <w:rFonts w:asciiTheme="minorBidi" w:hAnsiTheme="minorBidi" w:cstheme="minorBidi"/>
            <w:color w:val="00B050"/>
            <w:u w:val="double"/>
            <w:rtl/>
          </w:rPr>
          <w:t xml:space="preserve">והנגיש </w:t>
        </w:r>
      </w:ins>
      <w:ins w:id="311" w:author="Dina Ivry-Omer" w:date="2015-12-27T13:19:00Z">
        <w:r w:rsidRPr="00A83F9E">
          <w:rPr>
            <w:rFonts w:asciiTheme="minorBidi" w:hAnsiTheme="minorBidi" w:cstheme="minorBidi"/>
            <w:color w:val="00B050"/>
            <w:u w:val="double"/>
            <w:rtl/>
          </w:rPr>
          <w:t xml:space="preserve">לציבור הרחב, </w:t>
        </w:r>
      </w:ins>
      <w:ins w:id="312" w:author="Dina Ivry-Omer" w:date="2016-01-10T13:34:00Z">
        <w:r w:rsidRPr="00A83F9E">
          <w:rPr>
            <w:rFonts w:asciiTheme="minorBidi" w:hAnsiTheme="minorBidi" w:cstheme="minorBidi"/>
            <w:color w:val="00B050"/>
            <w:u w:val="double"/>
            <w:rtl/>
          </w:rPr>
          <w:t xml:space="preserve">המעודד מפגש והחלפה של רעיונות בין אנשים, </w:t>
        </w:r>
      </w:ins>
      <w:ins w:id="313" w:author="Dina Ivry-Omer" w:date="2015-12-27T13:19:00Z">
        <w:r w:rsidRPr="00A83F9E">
          <w:rPr>
            <w:rFonts w:asciiTheme="minorBidi" w:hAnsiTheme="minorBidi" w:cstheme="minorBidi"/>
            <w:color w:val="00B050"/>
            <w:u w:val="double"/>
            <w:rtl/>
          </w:rPr>
          <w:t>שאינו משמש על פי רוב</w:t>
        </w:r>
      </w:ins>
      <w:ins w:id="314" w:author="Dina Ivry-Omer" w:date="2016-01-10T13:33:00Z">
        <w:r w:rsidRPr="00A83F9E">
          <w:rPr>
            <w:rFonts w:asciiTheme="minorBidi" w:hAnsiTheme="minorBidi" w:cstheme="minorBidi"/>
            <w:color w:val="00B050"/>
            <w:u w:val="double"/>
            <w:rtl/>
          </w:rPr>
          <w:t xml:space="preserve"> לצורכי תרבות ואמנות</w:t>
        </w:r>
      </w:ins>
      <w:ins w:id="315" w:author="Dina Ivry-Omer" w:date="2016-01-10T13:37:00Z">
        <w:r w:rsidRPr="00A83F9E">
          <w:rPr>
            <w:rFonts w:asciiTheme="minorBidi" w:hAnsiTheme="minorBidi" w:cstheme="minorBidi"/>
            <w:color w:val="00B050"/>
            <w:u w:val="double"/>
            <w:rtl/>
          </w:rPr>
          <w:t xml:space="preserve"> ושהפעילות בו הוסדרה על ידי הרשות המקומית שאותו שטח נמצא בתחומה</w:t>
        </w:r>
      </w:ins>
      <w:ins w:id="316" w:author="Dina Ivry-Omer" w:date="2015-12-27T13:20:00Z">
        <w:r w:rsidRPr="00A83F9E">
          <w:rPr>
            <w:rFonts w:asciiTheme="minorBidi" w:hAnsiTheme="minorBidi" w:cstheme="minorBidi"/>
            <w:color w:val="00B050"/>
            <w:u w:val="double"/>
            <w:rtl/>
          </w:rPr>
          <w:t>.</w:t>
        </w:r>
      </w:ins>
      <w:ins w:id="317" w:author="Dina Ivry-Omer" w:date="2015-12-27T13:18:00Z">
        <w:r w:rsidRPr="00A83F9E">
          <w:rPr>
            <w:rFonts w:asciiTheme="minorBidi" w:hAnsiTheme="minorBidi" w:cstheme="minorBidi"/>
            <w:color w:val="00B050"/>
            <w:u w:val="double"/>
            <w:rtl/>
          </w:rPr>
          <w:t xml:space="preserve"> </w:t>
        </w:r>
      </w:ins>
    </w:p>
    <w:p w:rsidR="00E12491" w:rsidRPr="00A83F9E" w:rsidRDefault="00E12491" w:rsidP="001647CD">
      <w:pPr>
        <w:pStyle w:val="ListParagraph"/>
        <w:numPr>
          <w:ilvl w:val="0"/>
          <w:numId w:val="16"/>
        </w:numPr>
        <w:spacing w:line="480" w:lineRule="auto"/>
        <w:rPr>
          <w:rFonts w:asciiTheme="minorBidi" w:hAnsiTheme="minorBidi" w:cstheme="minorBidi"/>
          <w:rtl/>
        </w:rPr>
      </w:pPr>
      <w:r w:rsidRPr="00A83F9E">
        <w:rPr>
          <w:rFonts w:asciiTheme="minorBidi" w:hAnsiTheme="minorBidi" w:cstheme="minorBidi"/>
          <w:rtl/>
        </w:rPr>
        <w:t>הערכה מקצועית כללית של הפרויקט - 25%.</w:t>
      </w:r>
      <w:ins w:id="318" w:author="Dina Ivry-Omer" w:date="2015-11-04T11:27:00Z">
        <w:r w:rsidRPr="00A83F9E">
          <w:rPr>
            <w:rFonts w:asciiTheme="minorBidi" w:hAnsiTheme="minorBidi" w:cstheme="minorBidi"/>
            <w:rtl/>
          </w:rPr>
          <w:t xml:space="preserve"> </w:t>
        </w:r>
      </w:ins>
      <w:ins w:id="319" w:author="Dina Ivry-Omer" w:date="2015-12-27T13:08:00Z">
        <w:r w:rsidRPr="00A83F9E">
          <w:rPr>
            <w:rFonts w:asciiTheme="minorBidi" w:hAnsiTheme="minorBidi" w:cstheme="minorBidi"/>
            <w:color w:val="00B050"/>
            <w:u w:val="double"/>
            <w:rtl/>
          </w:rPr>
          <w:t>הניקוד במשתנה זה יתב</w:t>
        </w:r>
      </w:ins>
      <w:ins w:id="320" w:author="Dina Ivry-Omer" w:date="2015-12-27T13:09:00Z">
        <w:r w:rsidRPr="00A83F9E">
          <w:rPr>
            <w:rFonts w:asciiTheme="minorBidi" w:hAnsiTheme="minorBidi" w:cstheme="minorBidi"/>
            <w:color w:val="00B050"/>
            <w:u w:val="double"/>
            <w:rtl/>
          </w:rPr>
          <w:t>סס בין היתר על</w:t>
        </w:r>
      </w:ins>
      <w:r w:rsidRPr="00A83F9E">
        <w:rPr>
          <w:rFonts w:asciiTheme="minorBidi" w:hAnsiTheme="minorBidi" w:cstheme="minorBidi"/>
          <w:color w:val="00B050"/>
          <w:u w:val="double"/>
          <w:rtl/>
        </w:rPr>
        <w:t xml:space="preserve"> </w:t>
      </w:r>
      <w:ins w:id="321" w:author="Dina Ivry-Omer" w:date="2016-01-10T13:39:00Z">
        <w:r w:rsidRPr="00A83F9E">
          <w:rPr>
            <w:rFonts w:asciiTheme="minorBidi" w:hAnsiTheme="minorBidi" w:cstheme="minorBidi"/>
            <w:color w:val="00B050"/>
            <w:u w:val="double"/>
            <w:rtl/>
          </w:rPr>
          <w:t>השיקולים הבאים: קיומה של תפיסה אוצרותית מקצועית סביב רעיון מגובש שהוצג באופן ברור על ידי אמצעים אמנותיים שונים</w:t>
        </w:r>
      </w:ins>
      <w:ins w:id="322" w:author="Dina Ivry-Omer" w:date="2016-01-13T13:58:00Z">
        <w:r w:rsidRPr="00A83F9E">
          <w:rPr>
            <w:rFonts w:asciiTheme="minorBidi" w:hAnsiTheme="minorBidi" w:cstheme="minorBidi"/>
            <w:color w:val="00B050"/>
            <w:u w:val="double"/>
            <w:rtl/>
          </w:rPr>
          <w:t xml:space="preserve">, </w:t>
        </w:r>
      </w:ins>
      <w:ins w:id="323" w:author="Dina Ivry-Omer" w:date="2016-01-10T13:39:00Z">
        <w:r w:rsidRPr="00A83F9E">
          <w:rPr>
            <w:rFonts w:asciiTheme="minorBidi" w:hAnsiTheme="minorBidi" w:cstheme="minorBidi"/>
            <w:color w:val="00B050"/>
            <w:u w:val="double"/>
            <w:rtl/>
          </w:rPr>
          <w:t>אופן יישומו של הרעיון בפרויקט, רמת הצוות המקצועי, תעוזה אמנותית, מקוריות ופוריות יצירתית וכיוצא באלה.</w:t>
        </w:r>
      </w:ins>
    </w:p>
    <w:p w:rsidR="00E12491" w:rsidRPr="00E12491" w:rsidRDefault="00E12491" w:rsidP="00A83F9E">
      <w:pPr>
        <w:pStyle w:val="Heading2"/>
        <w:rPr>
          <w:rtl/>
        </w:rPr>
      </w:pPr>
      <w:del w:id="324" w:author="Dina Ivry-Omer" w:date="2015-11-04T11:27:00Z">
        <w:r w:rsidRPr="00E12491" w:rsidDel="009A3D08">
          <w:rPr>
            <w:rtl/>
          </w:rPr>
          <w:lastRenderedPageBreak/>
          <w:delText>הניקוד במשתנה זה יתבסס, בין היתר, על השיקולים הבאים: מידת תרומתו של הפרויקט לקידום האמנות, היותו של הפרויקט חברתי או ייחודי, תרומת הפרויקט לשימור או תיעוד פריטי אמנות;</w:delText>
        </w:r>
      </w:del>
      <w:r w:rsidRPr="00E12491">
        <w:rPr>
          <w:rtl/>
        </w:rPr>
        <w:t>פרק ד' – הוראות מעבר, ביטול, תחילה והוראת שעה</w:t>
      </w:r>
      <w:r w:rsidR="0022293A">
        <w:rPr>
          <w:rFonts w:hint="cs"/>
          <w:rtl/>
        </w:rPr>
        <w:t>.</w:t>
      </w:r>
    </w:p>
    <w:p w:rsidR="00E12491" w:rsidRPr="00A83F9E" w:rsidRDefault="00E12491" w:rsidP="001647CD">
      <w:pPr>
        <w:pStyle w:val="ListParagraph"/>
        <w:numPr>
          <w:ilvl w:val="0"/>
          <w:numId w:val="1"/>
        </w:numPr>
        <w:spacing w:line="480" w:lineRule="auto"/>
        <w:rPr>
          <w:rFonts w:asciiTheme="minorBidi" w:hAnsiTheme="minorBidi" w:cstheme="minorBidi"/>
          <w:color w:val="00B050"/>
          <w:u w:val="double"/>
          <w:rtl/>
        </w:rPr>
      </w:pPr>
      <w:r w:rsidRPr="00A83F9E">
        <w:rPr>
          <w:rFonts w:asciiTheme="minorBidi" w:hAnsiTheme="minorBidi" w:cstheme="minorBidi"/>
          <w:rtl/>
        </w:rPr>
        <w:t xml:space="preserve">הוראות מעבר </w:t>
      </w:r>
      <w:ins w:id="325" w:author="USER" w:date="2015-10-29T12:17:00Z">
        <w:r w:rsidRPr="00A83F9E">
          <w:rPr>
            <w:rFonts w:asciiTheme="minorBidi" w:hAnsiTheme="minorBidi" w:cstheme="minorBidi"/>
            <w:color w:val="00B050"/>
            <w:u w:val="double"/>
            <w:rtl/>
          </w:rPr>
          <w:t>והוראת שעה</w:t>
        </w:r>
      </w:ins>
    </w:p>
    <w:p w:rsidR="00E12491" w:rsidRPr="00A83F9E" w:rsidDel="00E07874" w:rsidRDefault="00E12491" w:rsidP="001647CD">
      <w:pPr>
        <w:pStyle w:val="ListParagraph"/>
        <w:numPr>
          <w:ilvl w:val="2"/>
          <w:numId w:val="1"/>
        </w:numPr>
        <w:spacing w:line="480" w:lineRule="auto"/>
        <w:rPr>
          <w:del w:id="326" w:author="Hadas" w:date="2015-10-22T19:04:00Z"/>
          <w:rFonts w:asciiTheme="minorBidi" w:hAnsiTheme="minorBidi" w:cstheme="minorBidi"/>
          <w:color w:val="00B050"/>
          <w:u w:val="double"/>
          <w:rtl/>
        </w:rPr>
      </w:pPr>
      <w:ins w:id="327" w:author="USER" w:date="2015-10-29T12:17:00Z">
        <w:r w:rsidRPr="00A83F9E">
          <w:rPr>
            <w:rFonts w:asciiTheme="minorBidi" w:hAnsiTheme="minorBidi" w:cstheme="minorBidi"/>
            <w:rtl/>
          </w:rPr>
          <w:t xml:space="preserve"> </w:t>
        </w:r>
      </w:ins>
      <w:ins w:id="328" w:author="Hadas" w:date="2015-10-22T19:04:00Z">
        <w:r w:rsidRPr="00A83F9E">
          <w:rPr>
            <w:rFonts w:asciiTheme="minorBidi" w:hAnsiTheme="minorBidi" w:cstheme="minorBidi"/>
            <w:color w:val="00B050"/>
            <w:u w:val="double"/>
            <w:rtl/>
          </w:rPr>
          <w:t xml:space="preserve">במקרה שבו פחת שיעור התמיכה במוסד, שנמצא זכאי לתמיכה ב- 2016, בשיעור הגבוה מ- 10% לעומת שיעור התמיכה </w:t>
        </w:r>
      </w:ins>
      <w:ins w:id="329" w:author="Dina Ivry-Omer" w:date="2015-12-27T13:22:00Z">
        <w:r w:rsidRPr="00A83F9E">
          <w:rPr>
            <w:rFonts w:asciiTheme="minorBidi" w:hAnsiTheme="minorBidi" w:cstheme="minorBidi"/>
            <w:color w:val="00B050"/>
            <w:u w:val="double"/>
            <w:rtl/>
          </w:rPr>
          <w:t xml:space="preserve">שקיבל </w:t>
        </w:r>
      </w:ins>
      <w:ins w:id="330" w:author="Hadas" w:date="2015-10-22T19:04:00Z">
        <w:r w:rsidRPr="00A83F9E">
          <w:rPr>
            <w:rFonts w:asciiTheme="minorBidi" w:hAnsiTheme="minorBidi" w:cstheme="minorBidi"/>
            <w:color w:val="00B050"/>
            <w:u w:val="double"/>
            <w:rtl/>
          </w:rPr>
          <w:t xml:space="preserve">בשנת 2015 לא יפחת שיעור התמיכה במוסד מ- 90% משיעור התמיכה </w:t>
        </w:r>
      </w:ins>
      <w:ins w:id="331" w:author="Dina Ivry-Omer" w:date="2015-12-27T13:22:00Z">
        <w:r w:rsidRPr="00A83F9E">
          <w:rPr>
            <w:rFonts w:asciiTheme="minorBidi" w:hAnsiTheme="minorBidi" w:cstheme="minorBidi"/>
            <w:color w:val="00B050"/>
            <w:u w:val="double"/>
            <w:rtl/>
          </w:rPr>
          <w:t xml:space="preserve">ששולם </w:t>
        </w:r>
      </w:ins>
      <w:ins w:id="332" w:author="USER" w:date="2015-10-28T20:16:00Z">
        <w:r w:rsidRPr="00A83F9E">
          <w:rPr>
            <w:rFonts w:asciiTheme="minorBidi" w:hAnsiTheme="minorBidi" w:cstheme="minorBidi"/>
            <w:color w:val="00B050"/>
            <w:u w:val="double"/>
            <w:rtl/>
          </w:rPr>
          <w:t xml:space="preserve">לו </w:t>
        </w:r>
      </w:ins>
      <w:ins w:id="333" w:author="Dina Ivry-Omer" w:date="2015-12-27T13:22:00Z">
        <w:r w:rsidRPr="00A83F9E">
          <w:rPr>
            <w:rFonts w:asciiTheme="minorBidi" w:hAnsiTheme="minorBidi" w:cstheme="minorBidi"/>
            <w:color w:val="00B050"/>
            <w:u w:val="double"/>
            <w:rtl/>
          </w:rPr>
          <w:t xml:space="preserve">בפועל </w:t>
        </w:r>
      </w:ins>
      <w:ins w:id="334" w:author="Hadas" w:date="2015-10-22T19:04:00Z">
        <w:r w:rsidRPr="00A83F9E">
          <w:rPr>
            <w:rFonts w:asciiTheme="minorBidi" w:hAnsiTheme="minorBidi" w:cstheme="minorBidi"/>
            <w:color w:val="00B050"/>
            <w:u w:val="double"/>
            <w:rtl/>
          </w:rPr>
          <w:t>בשנת 2015.</w:t>
        </w:r>
      </w:ins>
      <w:del w:id="335" w:author="Hadas" w:date="2015-10-22T19:04:00Z">
        <w:r w:rsidRPr="00A83F9E" w:rsidDel="00E07874">
          <w:rPr>
            <w:rFonts w:asciiTheme="minorBidi" w:hAnsiTheme="minorBidi" w:cstheme="minorBidi"/>
            <w:color w:val="00B050"/>
            <w:u w:val="double"/>
            <w:rtl/>
          </w:rPr>
          <w:delText>בשנת 2009:</w:delText>
        </w:r>
      </w:del>
    </w:p>
    <w:p w:rsidR="00E12491" w:rsidRPr="00A83F9E" w:rsidDel="00E07874" w:rsidRDefault="00E12491" w:rsidP="001647CD">
      <w:pPr>
        <w:pStyle w:val="ListParagraph"/>
        <w:numPr>
          <w:ilvl w:val="2"/>
          <w:numId w:val="1"/>
        </w:numPr>
        <w:spacing w:line="480" w:lineRule="auto"/>
        <w:rPr>
          <w:del w:id="336" w:author="Hadas" w:date="2015-10-22T19:04:00Z"/>
          <w:rFonts w:asciiTheme="minorBidi" w:hAnsiTheme="minorBidi" w:cstheme="minorBidi"/>
          <w:color w:val="00B050"/>
          <w:u w:val="double"/>
        </w:rPr>
      </w:pPr>
      <w:del w:id="337" w:author="Hadas" w:date="2015-10-22T19:04:00Z">
        <w:r w:rsidRPr="00A83F9E" w:rsidDel="00E07874">
          <w:rPr>
            <w:rFonts w:asciiTheme="minorBidi" w:hAnsiTheme="minorBidi" w:cstheme="minorBidi"/>
            <w:color w:val="00B050"/>
            <w:u w:val="double"/>
            <w:rtl/>
          </w:rPr>
          <w:delText xml:space="preserve">שיעור ההגנה הקבוע בסעיף 6(ד) יעמוד על 85%; </w:delText>
        </w:r>
      </w:del>
    </w:p>
    <w:p w:rsidR="00E12491" w:rsidRPr="00A83F9E" w:rsidDel="00E07874" w:rsidRDefault="00E12491" w:rsidP="001647CD">
      <w:pPr>
        <w:pStyle w:val="ListParagraph"/>
        <w:numPr>
          <w:ilvl w:val="2"/>
          <w:numId w:val="1"/>
        </w:numPr>
        <w:spacing w:line="480" w:lineRule="auto"/>
        <w:rPr>
          <w:del w:id="338" w:author="Hadas" w:date="2015-10-22T19:04:00Z"/>
          <w:rFonts w:asciiTheme="minorBidi" w:hAnsiTheme="minorBidi" w:cstheme="minorBidi"/>
          <w:color w:val="00B050"/>
          <w:u w:val="double"/>
          <w:rtl/>
        </w:rPr>
      </w:pPr>
    </w:p>
    <w:p w:rsidR="00E12491" w:rsidRPr="00A83F9E" w:rsidDel="00E07874" w:rsidRDefault="00E12491" w:rsidP="001647CD">
      <w:pPr>
        <w:pStyle w:val="ListParagraph"/>
        <w:numPr>
          <w:ilvl w:val="2"/>
          <w:numId w:val="1"/>
        </w:numPr>
        <w:spacing w:line="480" w:lineRule="auto"/>
        <w:rPr>
          <w:del w:id="339" w:author="Hadas" w:date="2015-10-22T19:04:00Z"/>
          <w:rFonts w:asciiTheme="minorBidi" w:hAnsiTheme="minorBidi" w:cstheme="minorBidi"/>
          <w:color w:val="00B050"/>
          <w:u w:val="double"/>
          <w:rtl/>
        </w:rPr>
      </w:pPr>
      <w:del w:id="340" w:author="Hadas" w:date="2015-10-22T19:04:00Z">
        <w:r w:rsidRPr="00A83F9E" w:rsidDel="00E07874">
          <w:rPr>
            <w:rFonts w:asciiTheme="minorBidi" w:hAnsiTheme="minorBidi" w:cstheme="minorBidi"/>
            <w:color w:val="00B050"/>
            <w:u w:val="double"/>
            <w:rtl/>
          </w:rPr>
          <w:delText>לעניין סעיף 4(2)(ז) וסעיף 8(ה)(1), יום בן ארבע שעות או יותר ייחשב כיום פעילות.</w:delText>
        </w:r>
      </w:del>
    </w:p>
    <w:p w:rsidR="00E12491" w:rsidRPr="00A83F9E" w:rsidRDefault="00E12491" w:rsidP="001647CD">
      <w:pPr>
        <w:pStyle w:val="ListParagraph"/>
        <w:numPr>
          <w:ilvl w:val="2"/>
          <w:numId w:val="1"/>
        </w:numPr>
        <w:spacing w:line="480" w:lineRule="auto"/>
        <w:rPr>
          <w:rFonts w:asciiTheme="minorBidi" w:hAnsiTheme="minorBidi" w:cstheme="minorBidi"/>
          <w:color w:val="00B050"/>
          <w:u w:val="double"/>
          <w:rtl/>
        </w:rPr>
      </w:pPr>
    </w:p>
    <w:p w:rsidR="00A83F9E" w:rsidRDefault="00E12491" w:rsidP="001647CD">
      <w:pPr>
        <w:pStyle w:val="ListParagraph"/>
        <w:numPr>
          <w:ilvl w:val="2"/>
          <w:numId w:val="1"/>
        </w:numPr>
        <w:spacing w:line="480" w:lineRule="auto"/>
        <w:rPr>
          <w:rFonts w:asciiTheme="minorBidi" w:hAnsiTheme="minorBidi" w:cstheme="minorBidi"/>
          <w:color w:val="00B050"/>
          <w:u w:val="double"/>
        </w:rPr>
      </w:pPr>
      <w:ins w:id="341" w:author="Dina Ivry-Omer" w:date="2016-01-10T13:50:00Z">
        <w:r w:rsidRPr="00A83F9E">
          <w:rPr>
            <w:rFonts w:asciiTheme="minorBidi" w:hAnsiTheme="minorBidi" w:cstheme="minorBidi"/>
            <w:color w:val="00B050"/>
            <w:u w:val="double"/>
            <w:rtl/>
          </w:rPr>
          <w:t>למרות האמור בסעיף 4(4), בשנת 2016, מוסד המבקש תמיכה יוכל להגיש דו"חות השלמה</w:t>
        </w:r>
      </w:ins>
      <w:r w:rsidRPr="00A83F9E">
        <w:rPr>
          <w:rFonts w:asciiTheme="minorBidi" w:hAnsiTheme="minorBidi" w:cstheme="minorBidi"/>
          <w:color w:val="00B050"/>
          <w:u w:val="double"/>
          <w:rtl/>
        </w:rPr>
        <w:t xml:space="preserve"> </w:t>
      </w:r>
      <w:ins w:id="342" w:author="Dina Ivry-Omer" w:date="2016-01-13T14:12:00Z">
        <w:r w:rsidRPr="00A83F9E">
          <w:rPr>
            <w:rFonts w:asciiTheme="minorBidi" w:hAnsiTheme="minorBidi" w:cstheme="minorBidi"/>
            <w:color w:val="00B050"/>
            <w:u w:val="double"/>
            <w:rtl/>
          </w:rPr>
          <w:t xml:space="preserve">תוך חודש מיום </w:t>
        </w:r>
      </w:ins>
      <w:ins w:id="343" w:author="Dina Ivry-Omer" w:date="2016-01-13T14:13:00Z">
        <w:r w:rsidRPr="00A83F9E">
          <w:rPr>
            <w:rFonts w:asciiTheme="minorBidi" w:hAnsiTheme="minorBidi" w:cstheme="minorBidi"/>
            <w:color w:val="00B050"/>
            <w:u w:val="double"/>
            <w:rtl/>
          </w:rPr>
          <w:t xml:space="preserve">פרסומו של תיקון זה. </w:t>
        </w:r>
      </w:ins>
    </w:p>
    <w:p w:rsidR="00A83F9E" w:rsidRDefault="00E12491" w:rsidP="001647CD">
      <w:pPr>
        <w:pStyle w:val="ListParagraph"/>
        <w:numPr>
          <w:ilvl w:val="2"/>
          <w:numId w:val="1"/>
        </w:numPr>
        <w:spacing w:line="480" w:lineRule="auto"/>
        <w:rPr>
          <w:rFonts w:asciiTheme="minorBidi" w:hAnsiTheme="minorBidi" w:cstheme="minorBidi"/>
          <w:color w:val="00B050"/>
          <w:u w:val="double"/>
        </w:rPr>
      </w:pPr>
      <w:ins w:id="344" w:author="Dina Ivry-Omer" w:date="2015-12-27T20:10:00Z">
        <w:r w:rsidRPr="00A83F9E">
          <w:rPr>
            <w:rFonts w:asciiTheme="minorBidi" w:hAnsiTheme="minorBidi" w:cstheme="minorBidi"/>
            <w:color w:val="00B050"/>
            <w:u w:val="double"/>
            <w:rtl/>
          </w:rPr>
          <w:t>למרות</w:t>
        </w:r>
      </w:ins>
      <w:ins w:id="345" w:author="Dina Ivry-Omer" w:date="2015-12-27T11:33:00Z">
        <w:r w:rsidRPr="00A83F9E">
          <w:rPr>
            <w:rFonts w:asciiTheme="minorBidi" w:hAnsiTheme="minorBidi" w:cstheme="minorBidi"/>
            <w:color w:val="00B050"/>
            <w:u w:val="double"/>
            <w:rtl/>
          </w:rPr>
          <w:t xml:space="preserve"> האמור בסעיף 6(ה1), בשנת 2016, העמידה בדרישה לייצוגן של נשים כאמור </w:t>
        </w:r>
      </w:ins>
      <w:ins w:id="346" w:author="Dina Ivry-Omer" w:date="2015-12-27T20:10:00Z">
        <w:r w:rsidRPr="00A83F9E">
          <w:rPr>
            <w:rFonts w:asciiTheme="minorBidi" w:hAnsiTheme="minorBidi" w:cstheme="minorBidi"/>
            <w:color w:val="00B050"/>
            <w:u w:val="double"/>
            <w:rtl/>
          </w:rPr>
          <w:t xml:space="preserve">בו </w:t>
        </w:r>
      </w:ins>
      <w:ins w:id="347" w:author="Dina Ivry-Omer" w:date="2015-12-27T11:33:00Z">
        <w:r w:rsidRPr="00A83F9E">
          <w:rPr>
            <w:rFonts w:asciiTheme="minorBidi" w:hAnsiTheme="minorBidi" w:cstheme="minorBidi"/>
            <w:color w:val="00B050"/>
            <w:u w:val="double"/>
            <w:rtl/>
          </w:rPr>
          <w:t xml:space="preserve">תיבחן בסוף שנת התמיכה והגדלת התמיכה לפי סעיף </w:t>
        </w:r>
      </w:ins>
      <w:ins w:id="348" w:author="Dina Ivry-Omer" w:date="2015-12-27T20:10:00Z">
        <w:r w:rsidRPr="00A83F9E">
          <w:rPr>
            <w:rFonts w:asciiTheme="minorBidi" w:hAnsiTheme="minorBidi" w:cstheme="minorBidi"/>
            <w:color w:val="00B050"/>
            <w:u w:val="double"/>
            <w:rtl/>
          </w:rPr>
          <w:t>זה</w:t>
        </w:r>
      </w:ins>
      <w:ins w:id="349" w:author="Dina Ivry-Omer" w:date="2015-12-27T11:33:00Z">
        <w:r w:rsidRPr="00A83F9E">
          <w:rPr>
            <w:rFonts w:asciiTheme="minorBidi" w:hAnsiTheme="minorBidi" w:cstheme="minorBidi"/>
            <w:color w:val="00B050"/>
            <w:u w:val="double"/>
            <w:rtl/>
          </w:rPr>
          <w:t xml:space="preserve">, ככל שתידרש, תיעשה בשנת 2017. </w:t>
        </w:r>
      </w:ins>
    </w:p>
    <w:p w:rsidR="00E12491" w:rsidRPr="00A83F9E" w:rsidRDefault="00E12491" w:rsidP="001647CD">
      <w:pPr>
        <w:pStyle w:val="ListParagraph"/>
        <w:numPr>
          <w:ilvl w:val="2"/>
          <w:numId w:val="1"/>
        </w:numPr>
        <w:spacing w:line="480" w:lineRule="auto"/>
        <w:rPr>
          <w:rFonts w:asciiTheme="minorBidi" w:hAnsiTheme="minorBidi" w:cstheme="minorBidi"/>
          <w:color w:val="00B050"/>
          <w:u w:val="double"/>
          <w:rtl/>
        </w:rPr>
      </w:pPr>
      <w:ins w:id="350" w:author="USER" w:date="2015-10-29T12:17:00Z">
        <w:r w:rsidRPr="00A83F9E">
          <w:rPr>
            <w:rFonts w:asciiTheme="minorBidi" w:hAnsiTheme="minorBidi" w:cstheme="minorBidi"/>
            <w:color w:val="00B050"/>
            <w:u w:val="double"/>
            <w:rtl/>
          </w:rPr>
          <w:t>בשנת 2016, יראו כאילו בסעיף 8(י</w:t>
        </w:r>
      </w:ins>
      <w:ins w:id="351" w:author="Dina Ivry-Omer" w:date="2015-11-29T21:46:00Z">
        <w:r w:rsidRPr="00A83F9E">
          <w:rPr>
            <w:rFonts w:asciiTheme="minorBidi" w:hAnsiTheme="minorBidi" w:cstheme="minorBidi"/>
            <w:color w:val="00B050"/>
            <w:u w:val="double"/>
            <w:rtl/>
          </w:rPr>
          <w:t>ב</w:t>
        </w:r>
      </w:ins>
      <w:ins w:id="352" w:author="USER" w:date="2015-10-29T12:17:00Z">
        <w:r w:rsidRPr="00A83F9E">
          <w:rPr>
            <w:rFonts w:asciiTheme="minorBidi" w:hAnsiTheme="minorBidi" w:cstheme="minorBidi"/>
            <w:color w:val="00B050"/>
            <w:u w:val="double"/>
            <w:rtl/>
          </w:rPr>
          <w:t>) נאמר, בכל מקום, "30%" במקום "40%".</w:t>
        </w:r>
      </w:ins>
    </w:p>
    <w:p w:rsidR="00E12491" w:rsidRPr="00067198" w:rsidRDefault="00867819" w:rsidP="001647CD">
      <w:pPr>
        <w:pStyle w:val="ListParagraph"/>
        <w:numPr>
          <w:ilvl w:val="0"/>
          <w:numId w:val="1"/>
        </w:numPr>
        <w:spacing w:line="480" w:lineRule="auto"/>
        <w:rPr>
          <w:rFonts w:asciiTheme="minorBidi" w:hAnsiTheme="minorBidi" w:cstheme="minorBidi"/>
          <w:strike/>
          <w:color w:val="FF0000"/>
          <w:u w:val="double"/>
        </w:rPr>
      </w:pPr>
      <w:r w:rsidRPr="00067198">
        <w:rPr>
          <w:rFonts w:asciiTheme="minorBidi" w:hAnsiTheme="minorBidi" w:cstheme="minorBidi" w:hint="cs"/>
          <w:strike/>
          <w:color w:val="FF0000"/>
          <w:u w:val="double"/>
          <w:rtl/>
        </w:rPr>
        <w:t>נמחק</w:t>
      </w:r>
    </w:p>
    <w:p w:rsidR="00867819" w:rsidRPr="00867819" w:rsidRDefault="00867819" w:rsidP="001647CD">
      <w:pPr>
        <w:pStyle w:val="ListParagraph"/>
        <w:numPr>
          <w:ilvl w:val="0"/>
          <w:numId w:val="1"/>
        </w:numPr>
        <w:spacing w:line="480" w:lineRule="auto"/>
        <w:rPr>
          <w:rFonts w:asciiTheme="minorBidi" w:hAnsiTheme="minorBidi" w:cstheme="minorBidi"/>
          <w:u w:val="double"/>
          <w:rtl/>
        </w:rPr>
      </w:pPr>
      <w:r>
        <w:rPr>
          <w:rFonts w:asciiTheme="minorBidi" w:hAnsiTheme="minorBidi" w:cstheme="minorBidi" w:hint="cs"/>
          <w:rtl/>
        </w:rPr>
        <w:t>תחילה</w:t>
      </w:r>
    </w:p>
    <w:p w:rsidR="00E12491" w:rsidRPr="00867819" w:rsidDel="00E07874" w:rsidRDefault="00E12491" w:rsidP="003E1108">
      <w:pPr>
        <w:spacing w:line="480" w:lineRule="auto"/>
        <w:ind w:left="360"/>
        <w:rPr>
          <w:del w:id="353" w:author="Hadas" w:date="2015-10-22T19:04:00Z"/>
          <w:rFonts w:asciiTheme="minorBidi" w:hAnsiTheme="minorBidi" w:cstheme="minorBidi"/>
        </w:rPr>
      </w:pPr>
      <w:del w:id="354" w:author="Hadas" w:date="2015-10-22T19:04:00Z">
        <w:r w:rsidRPr="00867819" w:rsidDel="00E07874">
          <w:rPr>
            <w:rFonts w:asciiTheme="minorBidi" w:hAnsiTheme="minorBidi" w:cstheme="minorBidi"/>
            <w:rtl/>
          </w:rPr>
          <w:delText>12.</w:delText>
        </w:r>
        <w:r w:rsidRPr="00867819" w:rsidDel="00E07874">
          <w:rPr>
            <w:rFonts w:asciiTheme="minorBidi" w:hAnsiTheme="minorBidi" w:cstheme="minorBidi"/>
            <w:rtl/>
          </w:rPr>
          <w:tab/>
          <w:delText>ביטול</w:delText>
        </w:r>
      </w:del>
    </w:p>
    <w:p w:rsidR="00E12491" w:rsidRPr="00E12491" w:rsidRDefault="00E12491" w:rsidP="00867819">
      <w:pPr>
        <w:spacing w:line="480" w:lineRule="auto"/>
        <w:rPr>
          <w:rFonts w:asciiTheme="minorBidi" w:hAnsiTheme="minorBidi" w:cstheme="minorBidi"/>
          <w:rtl/>
        </w:rPr>
      </w:pPr>
      <w:del w:id="355" w:author="Hadas" w:date="2015-10-22T19:04:00Z">
        <w:r w:rsidRPr="00867819" w:rsidDel="00E07874">
          <w:rPr>
            <w:rFonts w:asciiTheme="minorBidi" w:hAnsiTheme="minorBidi" w:cstheme="minorBidi"/>
            <w:rtl/>
          </w:rPr>
          <w:delText>סעיף 32 למבחנים לחלוקת כספי תמיכות של משרד החינוך והתרבות למוסדות ציבור</w:delText>
        </w:r>
        <w:r w:rsidRPr="00867819" w:rsidDel="00E07874">
          <w:rPr>
            <w:rFonts w:asciiTheme="minorBidi" w:eastAsiaTheme="majorEastAsia" w:hAnsiTheme="minorBidi" w:cstheme="minorBidi"/>
            <w:rtl/>
          </w:rPr>
          <w:footnoteReference w:id="10"/>
        </w:r>
        <w:r w:rsidRPr="00867819" w:rsidDel="00E07874">
          <w:rPr>
            <w:rFonts w:asciiTheme="minorBidi" w:hAnsiTheme="minorBidi" w:cstheme="minorBidi"/>
            <w:rtl/>
          </w:rPr>
          <w:delText>, שעניינו "אמנות פלסטית</w:delText>
        </w:r>
      </w:del>
      <w:r w:rsidRPr="00867819">
        <w:rPr>
          <w:rFonts w:asciiTheme="minorBidi" w:hAnsiTheme="minorBidi" w:cstheme="minorBidi"/>
          <w:rtl/>
        </w:rPr>
        <w:t xml:space="preserve">תחילתם </w:t>
      </w:r>
      <w:r w:rsidRPr="00E12491">
        <w:rPr>
          <w:rFonts w:asciiTheme="minorBidi" w:hAnsiTheme="minorBidi" w:cstheme="minorBidi"/>
          <w:rtl/>
        </w:rPr>
        <w:t xml:space="preserve">של מבחנים אלה  ביום </w:t>
      </w:r>
      <w:del w:id="358" w:author="Hadas" w:date="2015-10-22T19:04:00Z">
        <w:r w:rsidRPr="00E12491" w:rsidDel="00E07874">
          <w:rPr>
            <w:rFonts w:asciiTheme="minorBidi" w:hAnsiTheme="minorBidi" w:cstheme="minorBidi"/>
            <w:rtl/>
          </w:rPr>
          <w:delText>ה' בטבת התשס"ט</w:delText>
        </w:r>
      </w:del>
      <w:r w:rsidRPr="00E12491">
        <w:rPr>
          <w:rFonts w:asciiTheme="minorBidi" w:hAnsiTheme="minorBidi" w:cstheme="minorBidi"/>
          <w:rtl/>
        </w:rPr>
        <w:t xml:space="preserve"> </w:t>
      </w:r>
      <w:ins w:id="359" w:author="Dina Ivry-Omer" w:date="2016-01-24T21:46:00Z">
        <w:r w:rsidRPr="00462624">
          <w:rPr>
            <w:rFonts w:asciiTheme="minorBidi" w:hAnsiTheme="minorBidi" w:cstheme="minorBidi"/>
            <w:color w:val="00B050"/>
            <w:u w:val="double"/>
            <w:rtl/>
          </w:rPr>
          <w:t xml:space="preserve">כ' בטבת </w:t>
        </w:r>
      </w:ins>
      <w:ins w:id="360" w:author="Dina Ivry-Omer" w:date="2016-01-24T21:47:00Z">
        <w:r w:rsidRPr="00462624">
          <w:rPr>
            <w:rFonts w:asciiTheme="minorBidi" w:hAnsiTheme="minorBidi" w:cstheme="minorBidi"/>
            <w:color w:val="00B050"/>
            <w:u w:val="double"/>
            <w:rtl/>
          </w:rPr>
          <w:t>התשע"ו</w:t>
        </w:r>
      </w:ins>
      <w:r w:rsidRPr="00462624">
        <w:rPr>
          <w:rFonts w:asciiTheme="minorBidi" w:hAnsiTheme="minorBidi" w:cstheme="minorBidi"/>
          <w:color w:val="00B050"/>
          <w:rtl/>
        </w:rPr>
        <w:t xml:space="preserve"> </w:t>
      </w:r>
      <w:r w:rsidRPr="00E12491">
        <w:rPr>
          <w:rFonts w:asciiTheme="minorBidi" w:hAnsiTheme="minorBidi" w:cstheme="minorBidi"/>
          <w:rtl/>
        </w:rPr>
        <w:t xml:space="preserve">(1 בינואר </w:t>
      </w:r>
      <w:del w:id="361" w:author="Hadas" w:date="2015-10-22T19:04:00Z">
        <w:r w:rsidRPr="00462624" w:rsidDel="00E07874">
          <w:rPr>
            <w:rFonts w:asciiTheme="minorBidi" w:hAnsiTheme="minorBidi" w:cstheme="minorBidi"/>
            <w:color w:val="00B050"/>
            <w:u w:val="double"/>
            <w:rtl/>
          </w:rPr>
          <w:delText>2009</w:delText>
        </w:r>
      </w:del>
      <w:ins w:id="362" w:author="Hadas" w:date="2015-10-22T19:04:00Z">
        <w:r w:rsidRPr="00462624">
          <w:rPr>
            <w:rFonts w:asciiTheme="minorBidi" w:hAnsiTheme="minorBidi" w:cstheme="minorBidi"/>
            <w:color w:val="00B050"/>
            <w:u w:val="double"/>
            <w:rtl/>
          </w:rPr>
          <w:t>2016</w:t>
        </w:r>
      </w:ins>
      <w:r w:rsidRPr="00E12491">
        <w:rPr>
          <w:rFonts w:asciiTheme="minorBidi" w:hAnsiTheme="minorBidi" w:cstheme="minorBidi"/>
          <w:rtl/>
        </w:rPr>
        <w:t>)</w:t>
      </w:r>
    </w:p>
    <w:p w:rsidR="00E12491" w:rsidRPr="00E12491" w:rsidRDefault="00E12491" w:rsidP="003E1108">
      <w:pPr>
        <w:spacing w:line="480" w:lineRule="auto"/>
        <w:ind w:left="360"/>
        <w:rPr>
          <w:rFonts w:asciiTheme="minorBidi" w:hAnsiTheme="minorBidi" w:cstheme="minorBidi"/>
          <w:rtl/>
        </w:rPr>
      </w:pPr>
    </w:p>
    <w:p w:rsidR="00E12491" w:rsidRPr="00E12491" w:rsidDel="00E07874" w:rsidRDefault="00E12491" w:rsidP="003E1108">
      <w:pPr>
        <w:spacing w:line="480" w:lineRule="auto"/>
        <w:ind w:left="360"/>
        <w:rPr>
          <w:del w:id="363" w:author="Hadas" w:date="2015-10-22T19:04:00Z"/>
          <w:rFonts w:asciiTheme="minorBidi" w:hAnsiTheme="minorBidi" w:cstheme="minorBidi"/>
          <w:rtl/>
        </w:rPr>
      </w:pPr>
      <w:del w:id="364" w:author="Hadas" w:date="2015-10-22T19:04:00Z">
        <w:r w:rsidRPr="00E12491" w:rsidDel="00E07874">
          <w:rPr>
            <w:rFonts w:asciiTheme="minorBidi" w:hAnsiTheme="minorBidi" w:cstheme="minorBidi"/>
            <w:rtl/>
          </w:rPr>
          <w:delText>13א. הוראת שעה</w:delText>
        </w:r>
      </w:del>
    </w:p>
    <w:p w:rsidR="00E12491" w:rsidRPr="00E12491" w:rsidDel="00E07874" w:rsidRDefault="00E12491" w:rsidP="003E1108">
      <w:pPr>
        <w:spacing w:line="480" w:lineRule="auto"/>
        <w:ind w:left="360"/>
        <w:rPr>
          <w:del w:id="365" w:author="Hadas" w:date="2015-10-22T19:04:00Z"/>
          <w:rFonts w:asciiTheme="minorBidi" w:hAnsiTheme="minorBidi" w:cstheme="minorBidi"/>
          <w:rtl/>
        </w:rPr>
      </w:pPr>
      <w:del w:id="366" w:author="Hadas" w:date="2015-10-22T19:04:00Z">
        <w:r w:rsidRPr="00E12491" w:rsidDel="00E07874">
          <w:rPr>
            <w:rFonts w:asciiTheme="minorBidi" w:hAnsiTheme="minorBidi" w:cstheme="minorBidi"/>
            <w:rtl/>
          </w:rPr>
          <w:delText>(תיקון: י"פ 6095, עמ' 3256)</w:delText>
        </w:r>
      </w:del>
    </w:p>
    <w:p w:rsidR="00E12491" w:rsidRPr="00E12491" w:rsidDel="00E07874" w:rsidRDefault="00E12491" w:rsidP="003E1108">
      <w:pPr>
        <w:spacing w:line="480" w:lineRule="auto"/>
        <w:ind w:left="360"/>
        <w:rPr>
          <w:del w:id="367" w:author="Hadas" w:date="2015-10-22T19:04:00Z"/>
          <w:rFonts w:asciiTheme="minorBidi" w:hAnsiTheme="minorBidi" w:cstheme="minorBidi"/>
          <w:rtl/>
        </w:rPr>
      </w:pPr>
      <w:del w:id="368" w:author="Hadas" w:date="2015-10-22T19:04:00Z">
        <w:r w:rsidRPr="00E12491" w:rsidDel="00E07874">
          <w:rPr>
            <w:rFonts w:asciiTheme="minorBidi" w:hAnsiTheme="minorBidi" w:cstheme="minorBidi"/>
            <w:rtl/>
          </w:rPr>
          <w:delText>על אף האמור במבחנים אלה, בשנת 2010 יראו כאילו בסעיף 4(2)(ה), במקום "אוצר מקצועי אחד בשכר לפחות" בא "אוצר מקצועי אחד לפחות";</w:delText>
        </w:r>
      </w:del>
    </w:p>
    <w:p w:rsidR="00E12491" w:rsidRPr="00E12491" w:rsidDel="00E07874" w:rsidRDefault="00E12491" w:rsidP="003E1108">
      <w:pPr>
        <w:spacing w:line="480" w:lineRule="auto"/>
        <w:ind w:left="360"/>
        <w:rPr>
          <w:del w:id="369" w:author="Hadas" w:date="2015-10-22T19:04:00Z"/>
          <w:rFonts w:asciiTheme="minorBidi" w:hAnsiTheme="minorBidi" w:cstheme="minorBidi"/>
          <w:rtl/>
        </w:rPr>
      </w:pPr>
    </w:p>
    <w:p w:rsidR="00E12491" w:rsidRPr="00E12491" w:rsidDel="00E07874" w:rsidRDefault="00E12491" w:rsidP="003E1108">
      <w:pPr>
        <w:spacing w:line="480" w:lineRule="auto"/>
        <w:ind w:left="360"/>
        <w:rPr>
          <w:del w:id="370" w:author="Hadas" w:date="2015-10-22T19:04:00Z"/>
          <w:rFonts w:asciiTheme="minorBidi" w:hAnsiTheme="minorBidi" w:cstheme="minorBidi"/>
          <w:rtl/>
        </w:rPr>
      </w:pPr>
    </w:p>
    <w:p w:rsidR="00E12491" w:rsidRPr="00E12491" w:rsidDel="00E07874" w:rsidRDefault="00E12491" w:rsidP="003E1108">
      <w:pPr>
        <w:spacing w:line="480" w:lineRule="auto"/>
        <w:ind w:left="360"/>
        <w:rPr>
          <w:del w:id="371" w:author="Hadas" w:date="2015-10-22T19:04:00Z"/>
          <w:rFonts w:asciiTheme="minorBidi" w:hAnsiTheme="minorBidi" w:cstheme="minorBidi"/>
          <w:rtl/>
        </w:rPr>
      </w:pPr>
    </w:p>
    <w:p w:rsidR="00E12491" w:rsidRPr="00E12491" w:rsidDel="00E07874" w:rsidRDefault="00E12491" w:rsidP="003E1108">
      <w:pPr>
        <w:spacing w:line="480" w:lineRule="auto"/>
        <w:ind w:left="360"/>
        <w:rPr>
          <w:del w:id="372" w:author="Hadas" w:date="2015-10-22T19:04:00Z"/>
          <w:rFonts w:asciiTheme="minorBidi" w:hAnsiTheme="minorBidi" w:cstheme="minorBidi"/>
          <w:rtl/>
        </w:rPr>
      </w:pPr>
      <w:del w:id="373" w:author="Hadas" w:date="2015-10-22T19:04:00Z">
        <w:r w:rsidRPr="00E12491" w:rsidDel="00E07874">
          <w:rPr>
            <w:rFonts w:asciiTheme="minorBidi" w:hAnsiTheme="minorBidi" w:cstheme="minorBidi"/>
            <w:rtl/>
          </w:rPr>
          <w:delText>י"ב באדר התשס"ט (8 במרס 2009)</w:delText>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delText xml:space="preserve">        </w:delText>
        </w:r>
        <w:r w:rsidRPr="00E12491" w:rsidDel="00E07874">
          <w:rPr>
            <w:rFonts w:asciiTheme="minorBidi" w:hAnsiTheme="minorBidi" w:cstheme="minorBidi"/>
            <w:rtl/>
          </w:rPr>
          <w:tab/>
          <w:delText xml:space="preserve">    </w:delText>
        </w:r>
        <w:r w:rsidRPr="00E12491" w:rsidDel="00E07874">
          <w:rPr>
            <w:rFonts w:asciiTheme="minorBidi" w:hAnsiTheme="minorBidi" w:cstheme="minorBidi"/>
            <w:rtl/>
          </w:rPr>
          <w:tab/>
        </w:r>
      </w:del>
    </w:p>
    <w:p w:rsidR="00E12491" w:rsidRPr="00E12491" w:rsidDel="00E07874" w:rsidRDefault="00E12491" w:rsidP="003E1108">
      <w:pPr>
        <w:spacing w:line="480" w:lineRule="auto"/>
        <w:ind w:left="360"/>
        <w:rPr>
          <w:del w:id="374" w:author="Hadas" w:date="2015-10-22T19:04:00Z"/>
          <w:rFonts w:asciiTheme="minorBidi" w:hAnsiTheme="minorBidi" w:cstheme="minorBidi"/>
          <w:rtl/>
        </w:rPr>
      </w:pPr>
      <w:del w:id="375" w:author="Hadas" w:date="2015-10-22T19:04:00Z">
        <w:r w:rsidRPr="00E12491" w:rsidDel="00E07874">
          <w:rPr>
            <w:rFonts w:asciiTheme="minorBidi" w:hAnsiTheme="minorBidi" w:cstheme="minorBidi"/>
            <w:rtl/>
          </w:rPr>
          <w:delText>גאלב מג'אדלה</w:delText>
        </w:r>
      </w:del>
    </w:p>
    <w:p w:rsidR="00E12491" w:rsidRPr="00E12491" w:rsidDel="00E07874" w:rsidRDefault="00E12491" w:rsidP="003E1108">
      <w:pPr>
        <w:spacing w:line="480" w:lineRule="auto"/>
        <w:ind w:left="360"/>
        <w:rPr>
          <w:del w:id="376" w:author="Hadas" w:date="2015-10-22T19:04:00Z"/>
          <w:rFonts w:asciiTheme="minorBidi" w:hAnsiTheme="minorBidi" w:cstheme="minorBidi"/>
          <w:rtl/>
        </w:rPr>
      </w:pPr>
      <w:del w:id="377" w:author="Hadas" w:date="2015-10-22T19:04:00Z">
        <w:r w:rsidRPr="00E12491" w:rsidDel="00E07874">
          <w:rPr>
            <w:rFonts w:asciiTheme="minorBidi" w:hAnsiTheme="minorBidi" w:cstheme="minorBidi"/>
            <w:rtl/>
          </w:rPr>
          <w:delText>(חמ 3-1888)</w:delText>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delText xml:space="preserve"> </w:delText>
        </w:r>
        <w:r w:rsidRPr="00E12491" w:rsidDel="00E07874">
          <w:rPr>
            <w:rFonts w:asciiTheme="minorBidi" w:hAnsiTheme="minorBidi" w:cstheme="minorBidi"/>
            <w:rtl/>
          </w:rPr>
          <w:tab/>
          <w:delText xml:space="preserve">  שר המדע התרבות והספורט</w:delText>
        </w:r>
      </w:del>
    </w:p>
    <w:p w:rsidR="00E12491" w:rsidRPr="00E12491" w:rsidDel="00E07874" w:rsidRDefault="00E12491" w:rsidP="003E1108">
      <w:pPr>
        <w:spacing w:line="480" w:lineRule="auto"/>
        <w:ind w:left="360"/>
        <w:rPr>
          <w:del w:id="378" w:author="Hadas" w:date="2015-10-22T19:04:00Z"/>
          <w:rFonts w:asciiTheme="minorBidi" w:hAnsiTheme="minorBidi" w:cstheme="minorBidi"/>
          <w:rtl/>
        </w:rPr>
      </w:pPr>
    </w:p>
    <w:p w:rsidR="00E12491" w:rsidRPr="00E12491" w:rsidDel="00E07874" w:rsidRDefault="00E12491" w:rsidP="003E1108">
      <w:pPr>
        <w:spacing w:line="480" w:lineRule="auto"/>
        <w:ind w:left="360"/>
        <w:rPr>
          <w:del w:id="379" w:author="Hadas" w:date="2015-10-22T19:04:00Z"/>
          <w:rFonts w:asciiTheme="minorBidi" w:hAnsiTheme="minorBidi" w:cstheme="minorBidi"/>
          <w:rtl/>
        </w:rPr>
      </w:pPr>
      <w:del w:id="380" w:author="Hadas" w:date="2015-10-22T19:04:00Z">
        <w:r w:rsidRPr="00E12491" w:rsidDel="00E07874">
          <w:rPr>
            <w:rFonts w:asciiTheme="minorBidi" w:hAnsiTheme="minorBidi" w:cstheme="minorBidi"/>
            <w:rtl/>
          </w:rPr>
          <w:delText xml:space="preserve">כ"ז בסיוון התש"ע (9 ביוני 2010) </w:delText>
        </w:r>
      </w:del>
    </w:p>
    <w:p w:rsidR="00E12491" w:rsidRPr="00E12491" w:rsidDel="00E07874" w:rsidRDefault="00E12491" w:rsidP="003E1108">
      <w:pPr>
        <w:spacing w:line="480" w:lineRule="auto"/>
        <w:ind w:left="360"/>
        <w:rPr>
          <w:del w:id="381" w:author="Hadas" w:date="2015-10-22T19:04:00Z"/>
          <w:rFonts w:asciiTheme="minorBidi" w:hAnsiTheme="minorBidi" w:cstheme="minorBidi"/>
          <w:rtl/>
        </w:rPr>
      </w:pPr>
      <w:del w:id="382" w:author="Hadas" w:date="2015-10-22T19:04:00Z">
        <w:r w:rsidRPr="00E12491" w:rsidDel="00E07874">
          <w:rPr>
            <w:rFonts w:asciiTheme="minorBidi" w:hAnsiTheme="minorBidi" w:cstheme="minorBidi"/>
            <w:rtl/>
          </w:rPr>
          <w:delText>לימור לבנת</w:delText>
        </w:r>
      </w:del>
    </w:p>
    <w:p w:rsidR="00E12491" w:rsidRPr="00E12491" w:rsidDel="00E07874" w:rsidRDefault="00E12491" w:rsidP="003E1108">
      <w:pPr>
        <w:spacing w:line="480" w:lineRule="auto"/>
        <w:ind w:left="360"/>
        <w:rPr>
          <w:del w:id="383" w:author="Hadas" w:date="2015-10-22T19:04:00Z"/>
          <w:rFonts w:asciiTheme="minorBidi" w:hAnsiTheme="minorBidi" w:cstheme="minorBidi"/>
          <w:rtl/>
        </w:rPr>
      </w:pPr>
      <w:del w:id="384" w:author="Hadas" w:date="2015-10-22T19:04:00Z">
        <w:r w:rsidRPr="00E12491" w:rsidDel="00E07874">
          <w:rPr>
            <w:rFonts w:asciiTheme="minorBidi" w:hAnsiTheme="minorBidi" w:cstheme="minorBidi"/>
            <w:rtl/>
          </w:rPr>
          <w:delText>(חמ 3-1888)</w:delText>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delText xml:space="preserve"> </w:delText>
        </w:r>
        <w:r w:rsidRPr="00E12491" w:rsidDel="00E07874">
          <w:rPr>
            <w:rFonts w:asciiTheme="minorBidi" w:hAnsiTheme="minorBidi" w:cstheme="minorBidi"/>
            <w:rtl/>
          </w:rPr>
          <w:tab/>
          <w:delText xml:space="preserve">  שרת התרבות והספורט</w:delText>
        </w:r>
      </w:del>
    </w:p>
    <w:p w:rsidR="00E12491" w:rsidRPr="00E12491" w:rsidDel="00E07874" w:rsidRDefault="00E12491" w:rsidP="003E1108">
      <w:pPr>
        <w:spacing w:line="480" w:lineRule="auto"/>
        <w:ind w:left="360"/>
        <w:rPr>
          <w:del w:id="385" w:author="Hadas" w:date="2015-10-22T19:04:00Z"/>
          <w:rFonts w:asciiTheme="minorBidi" w:hAnsiTheme="minorBidi" w:cstheme="minorBidi"/>
          <w:rtl/>
        </w:rPr>
      </w:pPr>
    </w:p>
    <w:p w:rsidR="00E12491" w:rsidRPr="00E12491" w:rsidDel="00E07874" w:rsidRDefault="00E12491" w:rsidP="003E1108">
      <w:pPr>
        <w:spacing w:line="480" w:lineRule="auto"/>
        <w:ind w:left="360"/>
        <w:rPr>
          <w:del w:id="386" w:author="Hadas" w:date="2015-10-22T19:04:00Z"/>
          <w:rFonts w:asciiTheme="minorBidi" w:hAnsiTheme="minorBidi" w:cstheme="minorBidi"/>
          <w:rtl/>
        </w:rPr>
      </w:pPr>
      <w:del w:id="387" w:author="Hadas" w:date="2015-10-22T19:04:00Z">
        <w:r w:rsidRPr="00E12491" w:rsidDel="00E07874">
          <w:rPr>
            <w:rFonts w:asciiTheme="minorBidi" w:hAnsiTheme="minorBidi" w:cstheme="minorBidi"/>
            <w:rtl/>
          </w:rPr>
          <w:delText>י"ב בתמוז התשע"ד (10 ביולי 2014)</w:delText>
        </w:r>
      </w:del>
    </w:p>
    <w:p w:rsidR="00E12491" w:rsidRPr="00E12491" w:rsidDel="00E07874" w:rsidRDefault="00E12491" w:rsidP="003E1108">
      <w:pPr>
        <w:spacing w:line="480" w:lineRule="auto"/>
        <w:ind w:left="360"/>
        <w:rPr>
          <w:del w:id="388" w:author="Hadas" w:date="2015-10-22T19:04:00Z"/>
          <w:rFonts w:asciiTheme="minorBidi" w:hAnsiTheme="minorBidi" w:cstheme="minorBidi"/>
          <w:rtl/>
        </w:rPr>
      </w:pPr>
      <w:del w:id="389" w:author="Hadas" w:date="2015-10-22T19:04:00Z">
        <w:r w:rsidRPr="00E12491" w:rsidDel="00E07874">
          <w:rPr>
            <w:rFonts w:asciiTheme="minorBidi" w:hAnsiTheme="minorBidi" w:cstheme="minorBidi"/>
            <w:rtl/>
          </w:rPr>
          <w:delText>לימור לבנת</w:delText>
        </w:r>
      </w:del>
    </w:p>
    <w:p w:rsidR="00E12491" w:rsidRPr="00E12491" w:rsidDel="00E07874" w:rsidRDefault="00E12491" w:rsidP="003E1108">
      <w:pPr>
        <w:spacing w:line="480" w:lineRule="auto"/>
        <w:ind w:left="360"/>
        <w:rPr>
          <w:del w:id="390" w:author="Hadas" w:date="2015-10-22T19:04:00Z"/>
          <w:rFonts w:asciiTheme="minorBidi" w:hAnsiTheme="minorBidi" w:cstheme="minorBidi"/>
          <w:rtl/>
        </w:rPr>
      </w:pPr>
      <w:del w:id="391" w:author="Hadas" w:date="2015-10-22T19:04:00Z">
        <w:r w:rsidRPr="00E12491" w:rsidDel="00E07874">
          <w:rPr>
            <w:rFonts w:asciiTheme="minorBidi" w:hAnsiTheme="minorBidi" w:cstheme="minorBidi"/>
            <w:rtl/>
          </w:rPr>
          <w:delText>(חמ 3-1888)</w:delText>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delText xml:space="preserve"> </w:delText>
        </w:r>
        <w:r w:rsidRPr="00E12491" w:rsidDel="00E07874">
          <w:rPr>
            <w:rFonts w:asciiTheme="minorBidi" w:hAnsiTheme="minorBidi" w:cstheme="minorBidi"/>
            <w:rtl/>
          </w:rPr>
          <w:tab/>
          <w:delText xml:space="preserve">  שרת התרבות והספורט</w:delText>
        </w:r>
      </w:del>
    </w:p>
    <w:p w:rsidR="00E12491" w:rsidRPr="00E12491" w:rsidDel="00490443" w:rsidRDefault="00E12491" w:rsidP="003E1108">
      <w:pPr>
        <w:spacing w:line="480" w:lineRule="auto"/>
        <w:ind w:left="360"/>
        <w:rPr>
          <w:del w:id="392" w:author="Hadas" w:date="2015-10-22T19:04:00Z"/>
          <w:rFonts w:asciiTheme="minorBidi" w:hAnsiTheme="minorBidi" w:cstheme="minorBidi"/>
          <w:rtl/>
        </w:rPr>
      </w:pPr>
      <w:del w:id="393" w:author="Hadas" w:date="2015-10-22T19:04:00Z">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r>
        <w:r w:rsidRPr="00E12491" w:rsidDel="00E07874">
          <w:rPr>
            <w:rFonts w:asciiTheme="minorBidi" w:hAnsiTheme="minorBidi" w:cstheme="minorBidi"/>
            <w:rtl/>
          </w:rPr>
          <w:tab/>
        </w:r>
      </w:del>
    </w:p>
    <w:p w:rsidR="00E12491" w:rsidRPr="00462624" w:rsidRDefault="00E12491" w:rsidP="004E64B3">
      <w:pPr>
        <w:spacing w:line="480" w:lineRule="auto"/>
        <w:ind w:left="360"/>
        <w:rPr>
          <w:ins w:id="394" w:author="Dina Ivry-Omer" w:date="2015-11-01T14:01:00Z"/>
          <w:rFonts w:asciiTheme="minorBidi" w:hAnsiTheme="minorBidi" w:cstheme="minorBidi"/>
          <w:color w:val="00B050"/>
          <w:u w:val="double"/>
          <w:rtl/>
        </w:rPr>
      </w:pPr>
      <w:ins w:id="395" w:author="Dina Ivry-Omer" w:date="2015-11-01T14:01:00Z">
        <w:r w:rsidRPr="00462624">
          <w:rPr>
            <w:rFonts w:asciiTheme="minorBidi" w:hAnsiTheme="minorBidi" w:cstheme="minorBidi"/>
            <w:color w:val="00B050"/>
            <w:u w:val="double"/>
            <w:rtl/>
          </w:rPr>
          <w:t>_____________ התשע"ו</w:t>
        </w:r>
        <w:r w:rsidRPr="00462624">
          <w:rPr>
            <w:rFonts w:asciiTheme="minorBidi" w:hAnsiTheme="minorBidi" w:cstheme="minorBidi"/>
            <w:color w:val="00B050"/>
            <w:rtl/>
          </w:rPr>
          <w:tab/>
        </w:r>
      </w:ins>
    </w:p>
    <w:p w:rsidR="004E64B3" w:rsidRDefault="00E12491" w:rsidP="004E64B3">
      <w:pPr>
        <w:spacing w:line="480" w:lineRule="auto"/>
        <w:ind w:left="360"/>
        <w:rPr>
          <w:rFonts w:asciiTheme="minorBidi" w:hAnsiTheme="minorBidi" w:cstheme="minorBidi"/>
          <w:color w:val="00B050"/>
          <w:rtl/>
        </w:rPr>
      </w:pPr>
      <w:ins w:id="396" w:author="Dina Ivry-Omer" w:date="2015-11-01T14:01:00Z">
        <w:r w:rsidRPr="00462624">
          <w:rPr>
            <w:rFonts w:asciiTheme="minorBidi" w:hAnsiTheme="minorBidi" w:cstheme="minorBidi"/>
            <w:color w:val="00B050"/>
            <w:u w:val="double"/>
            <w:rtl/>
          </w:rPr>
          <w:t>_____________ 201</w:t>
        </w:r>
      </w:ins>
      <w:ins w:id="397" w:author="Dina Ivry-Omer" w:date="2016-01-10T12:59:00Z">
        <w:r w:rsidRPr="00462624">
          <w:rPr>
            <w:rFonts w:asciiTheme="minorBidi" w:hAnsiTheme="minorBidi" w:cstheme="minorBidi"/>
            <w:color w:val="00B050"/>
            <w:u w:val="double"/>
            <w:rtl/>
          </w:rPr>
          <w:t>6</w:t>
        </w:r>
      </w:ins>
    </w:p>
    <w:p w:rsidR="004E64B3" w:rsidRDefault="004E64B3" w:rsidP="004E64B3">
      <w:pPr>
        <w:spacing w:line="480" w:lineRule="auto"/>
        <w:ind w:left="360"/>
        <w:rPr>
          <w:rFonts w:asciiTheme="minorBidi" w:hAnsiTheme="minorBidi" w:cstheme="minorBidi"/>
          <w:color w:val="00B050"/>
          <w:u w:val="double"/>
          <w:rtl/>
        </w:rPr>
      </w:pPr>
      <w:ins w:id="398" w:author="Dina Ivry-Omer" w:date="2015-11-01T14:01:00Z">
        <w:r w:rsidRPr="00462624">
          <w:rPr>
            <w:rFonts w:asciiTheme="minorBidi" w:hAnsiTheme="minorBidi" w:cstheme="minorBidi"/>
            <w:color w:val="00B050"/>
            <w:u w:val="double"/>
            <w:rtl/>
          </w:rPr>
          <w:t>מירי רגב</w:t>
        </w:r>
      </w:ins>
      <w:r w:rsidRPr="004E64B3">
        <w:rPr>
          <w:rFonts w:asciiTheme="minorBidi" w:hAnsiTheme="minorBidi" w:cstheme="minorBidi"/>
          <w:color w:val="00B050"/>
          <w:u w:val="double"/>
          <w:rtl/>
        </w:rPr>
        <w:t xml:space="preserve"> </w:t>
      </w:r>
    </w:p>
    <w:p w:rsidR="00E253F7" w:rsidRPr="00E12491" w:rsidRDefault="004E64B3" w:rsidP="004E64B3">
      <w:pPr>
        <w:spacing w:line="480" w:lineRule="auto"/>
        <w:ind w:left="360"/>
        <w:rPr>
          <w:rFonts w:asciiTheme="minorBidi" w:hAnsiTheme="minorBidi" w:cstheme="minorBidi"/>
        </w:rPr>
      </w:pPr>
      <w:ins w:id="399" w:author="Dina Ivry-Omer" w:date="2015-11-01T14:01:00Z">
        <w:r w:rsidRPr="00462624">
          <w:rPr>
            <w:rFonts w:asciiTheme="minorBidi" w:hAnsiTheme="minorBidi" w:cstheme="minorBidi"/>
            <w:color w:val="00B050"/>
            <w:u w:val="double"/>
            <w:rtl/>
          </w:rPr>
          <w:t>שרת התרבות והספורט</w:t>
        </w:r>
      </w:ins>
    </w:p>
    <w:sectPr w:rsidR="00E253F7" w:rsidRPr="00E12491">
      <w:headerReference w:type="default" r:id="rId8"/>
      <w:footerReference w:type="even" r:id="rId9"/>
      <w:footerReference w:type="default" r:id="rId10"/>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F77" w:rsidRDefault="000E7F77" w:rsidP="00E12491">
      <w:r>
        <w:separator/>
      </w:r>
    </w:p>
  </w:endnote>
  <w:endnote w:type="continuationSeparator" w:id="0">
    <w:p w:rsidR="000E7F77" w:rsidRDefault="000E7F77" w:rsidP="00E1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F7" w:rsidRDefault="00E253F7" w:rsidP="00E253F7">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253F7" w:rsidRDefault="00E253F7" w:rsidP="00E253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F7" w:rsidRPr="00BD36FD" w:rsidRDefault="00E253F7" w:rsidP="00E253F7">
    <w:pPr>
      <w:pStyle w:val="Footer"/>
      <w:bidi w:val="0"/>
      <w:ind w:firstLine="360"/>
      <w:jc w:val="right"/>
      <w:rPr>
        <w:rFonts w:cs="David"/>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F77" w:rsidRDefault="000E7F77" w:rsidP="00E12491">
      <w:r>
        <w:separator/>
      </w:r>
    </w:p>
  </w:footnote>
  <w:footnote w:type="continuationSeparator" w:id="0">
    <w:p w:rsidR="000E7F77" w:rsidRDefault="000E7F77" w:rsidP="00E12491">
      <w:r>
        <w:continuationSeparator/>
      </w:r>
    </w:p>
  </w:footnote>
  <w:footnote w:id="1">
    <w:p w:rsidR="00E253F7" w:rsidRPr="00936ACB" w:rsidRDefault="00E253F7" w:rsidP="00E12491">
      <w:pPr>
        <w:pStyle w:val="FootnoteText"/>
        <w:spacing w:line="240" w:lineRule="auto"/>
        <w:rPr>
          <w:rFonts w:asciiTheme="minorBidi" w:hAnsiTheme="minorBidi" w:cstheme="minorBidi"/>
          <w:sz w:val="24"/>
          <w:szCs w:val="24"/>
        </w:rPr>
      </w:pPr>
      <w:r w:rsidRPr="00936ACB">
        <w:rPr>
          <w:rStyle w:val="FootnoteReference"/>
          <w:rFonts w:asciiTheme="minorBidi" w:eastAsiaTheme="majorEastAsia" w:hAnsiTheme="minorBidi" w:cstheme="minorBidi"/>
          <w:sz w:val="24"/>
          <w:szCs w:val="24"/>
        </w:rPr>
        <w:footnoteRef/>
      </w:r>
      <w:r w:rsidRPr="00936ACB">
        <w:rPr>
          <w:rFonts w:asciiTheme="minorBidi" w:hAnsiTheme="minorBidi" w:cstheme="minorBidi"/>
          <w:sz w:val="24"/>
          <w:szCs w:val="24"/>
          <w:rtl/>
        </w:rPr>
        <w:t xml:space="preserve"> מבחן התמיכה פורסם בי"פ 5934, כ"ח באדר התשס"ט (24.3.09), עמ' 3042; </w:t>
      </w:r>
      <w:r w:rsidRPr="00936ACB">
        <w:rPr>
          <w:rFonts w:asciiTheme="minorBidi" w:hAnsiTheme="minorBidi" w:cstheme="minorBidi"/>
          <w:b/>
          <w:bCs/>
          <w:sz w:val="24"/>
          <w:szCs w:val="24"/>
          <w:rtl/>
        </w:rPr>
        <w:t xml:space="preserve">תיקון </w:t>
      </w:r>
      <w:r w:rsidRPr="00936ACB">
        <w:rPr>
          <w:rFonts w:asciiTheme="minorBidi" w:hAnsiTheme="minorBidi" w:cstheme="minorBidi"/>
          <w:sz w:val="24"/>
          <w:szCs w:val="24"/>
          <w:rtl/>
        </w:rPr>
        <w:t xml:space="preserve">למבחן התמיכה פורסם בי"פ 6095, כ"ז בסיוון התש"ע (9.6.10), עמ' 3256; </w:t>
      </w:r>
      <w:r w:rsidRPr="00936ACB">
        <w:rPr>
          <w:rFonts w:asciiTheme="minorBidi" w:hAnsiTheme="minorBidi" w:cstheme="minorBidi"/>
          <w:b/>
          <w:bCs/>
          <w:sz w:val="24"/>
          <w:szCs w:val="24"/>
          <w:rtl/>
        </w:rPr>
        <w:t xml:space="preserve">תיקון </w:t>
      </w:r>
      <w:r w:rsidRPr="00936ACB">
        <w:rPr>
          <w:rFonts w:asciiTheme="minorBidi" w:hAnsiTheme="minorBidi" w:cstheme="minorBidi"/>
          <w:sz w:val="24"/>
          <w:szCs w:val="24"/>
          <w:rtl/>
        </w:rPr>
        <w:t>למבחן התמיכה פורסם בי"פ 6857, בתאריך י"ח באב התשע"ד (14.8.2014) (לתחילה ביום י' בטבת התשע"ה (1 בינואר 2015) למעט סעיפים 4, 8, ו9 לתיקון שתחילתם מיום כ"ט בטבת התשע"ד (1 בינואר 2014);</w:t>
      </w:r>
    </w:p>
  </w:footnote>
  <w:footnote w:id="2">
    <w:p w:rsidR="00E253F7" w:rsidRPr="00936ACB" w:rsidRDefault="00E253F7" w:rsidP="00E12491">
      <w:pPr>
        <w:pStyle w:val="FootnoteText"/>
        <w:spacing w:line="240" w:lineRule="auto"/>
        <w:rPr>
          <w:rFonts w:asciiTheme="minorBidi" w:hAnsiTheme="minorBidi" w:cstheme="minorBidi"/>
          <w:sz w:val="24"/>
          <w:szCs w:val="24"/>
          <w:rtl/>
        </w:rPr>
      </w:pPr>
      <w:r w:rsidRPr="00936ACB">
        <w:rPr>
          <w:rFonts w:asciiTheme="minorBidi" w:hAnsiTheme="minorBidi" w:cstheme="minorBidi"/>
          <w:sz w:val="24"/>
          <w:szCs w:val="24"/>
          <w:rtl/>
        </w:rPr>
        <w:footnoteRef/>
      </w:r>
      <w:r w:rsidRPr="00936ACB">
        <w:rPr>
          <w:rFonts w:asciiTheme="minorBidi" w:hAnsiTheme="minorBidi" w:cstheme="minorBidi"/>
          <w:sz w:val="24"/>
          <w:szCs w:val="24"/>
          <w:rtl/>
        </w:rPr>
        <w:t xml:space="preserve"> ס"ח התשמ"ה, עמ' 60; התשנ"ב, עמ' 34.</w:t>
      </w:r>
    </w:p>
  </w:footnote>
  <w:footnote w:id="3">
    <w:p w:rsidR="00E253F7" w:rsidRPr="00936ACB" w:rsidRDefault="00E253F7" w:rsidP="00E12491">
      <w:pPr>
        <w:pStyle w:val="FootnoteText"/>
        <w:spacing w:line="240" w:lineRule="auto"/>
        <w:rPr>
          <w:rFonts w:asciiTheme="minorBidi" w:hAnsiTheme="minorBidi" w:cstheme="minorBidi"/>
          <w:sz w:val="24"/>
          <w:szCs w:val="24"/>
          <w:rtl/>
        </w:rPr>
      </w:pPr>
      <w:r w:rsidRPr="00936ACB">
        <w:rPr>
          <w:rFonts w:asciiTheme="minorBidi" w:hAnsiTheme="minorBidi" w:cstheme="minorBidi"/>
          <w:sz w:val="24"/>
          <w:szCs w:val="24"/>
        </w:rPr>
        <w:footnoteRef/>
      </w:r>
      <w:r w:rsidRPr="00936ACB">
        <w:rPr>
          <w:rFonts w:asciiTheme="minorBidi" w:hAnsiTheme="minorBidi" w:cstheme="minorBidi"/>
          <w:sz w:val="24"/>
          <w:szCs w:val="24"/>
          <w:rtl/>
        </w:rPr>
        <w:t xml:space="preserve"> ס"ח התשס"ג, עמ' 64.</w:t>
      </w:r>
    </w:p>
  </w:footnote>
  <w:footnote w:id="4">
    <w:p w:rsidR="00E253F7" w:rsidRPr="00936ACB" w:rsidRDefault="00E253F7" w:rsidP="00E12491">
      <w:pPr>
        <w:pStyle w:val="FootnoteText"/>
        <w:spacing w:line="240" w:lineRule="auto"/>
        <w:rPr>
          <w:rFonts w:asciiTheme="minorBidi" w:hAnsiTheme="minorBidi" w:cstheme="minorBidi"/>
          <w:sz w:val="24"/>
          <w:szCs w:val="24"/>
          <w:rtl/>
        </w:rPr>
      </w:pPr>
      <w:r w:rsidRPr="00936ACB">
        <w:rPr>
          <w:rFonts w:asciiTheme="minorBidi" w:hAnsiTheme="minorBidi" w:cstheme="minorBidi"/>
          <w:sz w:val="24"/>
          <w:szCs w:val="24"/>
          <w:rtl/>
        </w:rPr>
        <w:footnoteRef/>
      </w:r>
      <w:r w:rsidRPr="00936ACB">
        <w:rPr>
          <w:rFonts w:asciiTheme="minorBidi" w:hAnsiTheme="minorBidi" w:cstheme="minorBidi"/>
          <w:sz w:val="24"/>
          <w:szCs w:val="24"/>
          <w:rtl/>
        </w:rPr>
        <w:t xml:space="preserve"> י"פ התשנ"ב, עמ' 2569; התשנ"ד, עמ' 4716; התשנ"ז, עמ' 1710; התש"ס, עמ' 3264; התשס"א, עמ' 402 ועמ' 1628; התשס"ב, עמ' 761; התשס"ג, עמ' 1358; התשס"ד, עמ' 107, עמ' 298 ועמ' 2030; התשס"ה, עמ' 1140.</w:t>
      </w:r>
    </w:p>
  </w:footnote>
  <w:footnote w:id="5">
    <w:p w:rsidR="00E253F7" w:rsidRPr="00936ACB" w:rsidRDefault="00E253F7" w:rsidP="00E12491">
      <w:pPr>
        <w:pStyle w:val="FootnoteText"/>
        <w:spacing w:line="240" w:lineRule="auto"/>
        <w:rPr>
          <w:rFonts w:asciiTheme="minorBidi" w:hAnsiTheme="minorBidi" w:cstheme="minorBidi"/>
          <w:rtl/>
        </w:rPr>
      </w:pPr>
      <w:r w:rsidRPr="00936ACB">
        <w:rPr>
          <w:rStyle w:val="FootnoteReference"/>
          <w:rFonts w:asciiTheme="minorBidi" w:eastAsiaTheme="majorEastAsia" w:hAnsiTheme="minorBidi" w:cstheme="minorBidi"/>
        </w:rPr>
        <w:footnoteRef/>
      </w:r>
      <w:r w:rsidRPr="00936ACB">
        <w:rPr>
          <w:rFonts w:asciiTheme="minorBidi" w:hAnsiTheme="minorBidi" w:cstheme="minorBidi"/>
          <w:rtl/>
        </w:rPr>
        <w:t xml:space="preserve"> לתחילה מיום י' בטבת התשע"ה (1 בינואר 2015).</w:t>
      </w:r>
    </w:p>
    <w:p w:rsidR="00E253F7" w:rsidRPr="00936ACB" w:rsidRDefault="00E253F7" w:rsidP="00E12491">
      <w:pPr>
        <w:pStyle w:val="FootnoteText"/>
        <w:rPr>
          <w:rFonts w:asciiTheme="minorBidi" w:hAnsiTheme="minorBidi" w:cstheme="minorBidi"/>
          <w:rtl/>
        </w:rPr>
      </w:pPr>
    </w:p>
  </w:footnote>
  <w:footnote w:id="6">
    <w:p w:rsidR="00E253F7" w:rsidRPr="0022293A" w:rsidRDefault="00E253F7" w:rsidP="00E12491">
      <w:pPr>
        <w:pStyle w:val="FootnoteText"/>
        <w:spacing w:line="240" w:lineRule="auto"/>
        <w:rPr>
          <w:rFonts w:asciiTheme="minorBidi" w:hAnsiTheme="minorBidi" w:cstheme="minorBidi"/>
          <w:sz w:val="24"/>
          <w:szCs w:val="24"/>
        </w:rPr>
      </w:pPr>
      <w:r w:rsidRPr="0022293A">
        <w:rPr>
          <w:rStyle w:val="FootnoteReference"/>
          <w:rFonts w:asciiTheme="minorBidi" w:eastAsiaTheme="majorEastAsia" w:hAnsiTheme="minorBidi" w:cstheme="minorBidi"/>
          <w:sz w:val="24"/>
          <w:szCs w:val="24"/>
        </w:rPr>
        <w:footnoteRef/>
      </w:r>
      <w:r w:rsidRPr="0022293A">
        <w:rPr>
          <w:rFonts w:asciiTheme="minorBidi" w:hAnsiTheme="minorBidi" w:cstheme="minorBidi"/>
          <w:sz w:val="24"/>
          <w:szCs w:val="24"/>
          <w:rtl/>
        </w:rPr>
        <w:t xml:space="preserve"> לתחילה מיום י' בטבת התשע"ה (1 בינואר 2015).</w:t>
      </w:r>
    </w:p>
  </w:footnote>
  <w:footnote w:id="7">
    <w:p w:rsidR="00E253F7" w:rsidRPr="00936ACB" w:rsidRDefault="00E253F7" w:rsidP="00E12491">
      <w:pPr>
        <w:pStyle w:val="FootnoteText"/>
        <w:spacing w:line="240" w:lineRule="auto"/>
        <w:rPr>
          <w:rFonts w:asciiTheme="minorBidi" w:hAnsiTheme="minorBidi" w:cstheme="minorBidi"/>
          <w:rtl/>
        </w:rPr>
      </w:pPr>
      <w:r w:rsidRPr="00936ACB">
        <w:rPr>
          <w:rStyle w:val="FootnoteReference"/>
          <w:rFonts w:asciiTheme="minorBidi" w:eastAsiaTheme="majorEastAsia" w:hAnsiTheme="minorBidi" w:cstheme="minorBidi"/>
        </w:rPr>
        <w:footnoteRef/>
      </w:r>
      <w:r w:rsidRPr="00936ACB">
        <w:rPr>
          <w:rFonts w:asciiTheme="minorBidi" w:hAnsiTheme="minorBidi" w:cstheme="minorBidi"/>
          <w:rtl/>
        </w:rPr>
        <w:t>לתחילה מיום י' בטבת התשע"ה (1 בינואר 2015).</w:t>
      </w:r>
    </w:p>
  </w:footnote>
  <w:footnote w:id="8">
    <w:p w:rsidR="00E253F7" w:rsidRPr="00936ACB" w:rsidRDefault="00E253F7" w:rsidP="00E12491">
      <w:pPr>
        <w:pStyle w:val="FootnoteText"/>
        <w:spacing w:line="240" w:lineRule="auto"/>
        <w:ind w:hanging="199"/>
        <w:rPr>
          <w:rFonts w:asciiTheme="minorBidi" w:hAnsiTheme="minorBidi" w:cstheme="minorBidi"/>
        </w:rPr>
      </w:pPr>
      <w:r w:rsidRPr="00936ACB">
        <w:rPr>
          <w:rStyle w:val="FootnoteReference"/>
          <w:rFonts w:asciiTheme="minorBidi" w:eastAsiaTheme="majorEastAsia" w:hAnsiTheme="minorBidi" w:cstheme="minorBidi"/>
        </w:rPr>
        <w:footnoteRef/>
      </w:r>
      <w:r w:rsidRPr="00936ACB">
        <w:rPr>
          <w:rFonts w:asciiTheme="minorBidi" w:hAnsiTheme="minorBidi" w:cstheme="minorBidi"/>
          <w:rtl/>
        </w:rPr>
        <w:t xml:space="preserve"> לתחילה מיום י' בטבת התשע"ה (1 בינואר 2015).</w:t>
      </w:r>
    </w:p>
    <w:p w:rsidR="00E253F7" w:rsidRPr="00936ACB" w:rsidRDefault="00E253F7" w:rsidP="00E12491">
      <w:pPr>
        <w:pStyle w:val="FootnoteText"/>
        <w:spacing w:line="240" w:lineRule="auto"/>
        <w:ind w:left="226"/>
        <w:rPr>
          <w:rFonts w:asciiTheme="minorBidi" w:hAnsiTheme="minorBidi" w:cstheme="minorBidi"/>
        </w:rPr>
      </w:pPr>
    </w:p>
  </w:footnote>
  <w:footnote w:id="9">
    <w:p w:rsidR="00E253F7" w:rsidRPr="00936ACB" w:rsidRDefault="00E253F7" w:rsidP="00E12491">
      <w:pPr>
        <w:pStyle w:val="FootnoteText"/>
        <w:spacing w:line="240" w:lineRule="exact"/>
        <w:ind w:hanging="58"/>
        <w:rPr>
          <w:rFonts w:asciiTheme="minorBidi" w:hAnsiTheme="minorBidi" w:cstheme="minorBidi"/>
        </w:rPr>
      </w:pPr>
      <w:r w:rsidRPr="00936ACB">
        <w:rPr>
          <w:rStyle w:val="FootnoteReference"/>
          <w:rFonts w:asciiTheme="minorBidi" w:eastAsiaTheme="majorEastAsia" w:hAnsiTheme="minorBidi" w:cstheme="minorBidi"/>
        </w:rPr>
        <w:footnoteRef/>
      </w:r>
      <w:r w:rsidRPr="00936ACB">
        <w:rPr>
          <w:rFonts w:asciiTheme="minorBidi" w:hAnsiTheme="minorBidi" w:cstheme="minorBidi"/>
          <w:rtl/>
        </w:rPr>
        <w:t xml:space="preserve"> ראו הוראת שעה בי"פ 6857, עמ' 7547 הקובעת: "על אף האמור בסעיף 9(ה) למבחנים העיקריים כנוסחו בסעיף 8(2)   לתיקון זה, בשנת 2014,  יראו כאילו במקום "75%" בא "65%".</w:t>
      </w:r>
    </w:p>
  </w:footnote>
  <w:footnote w:id="10">
    <w:p w:rsidR="00E253F7" w:rsidRPr="00936ACB" w:rsidDel="00E07874" w:rsidRDefault="00E253F7" w:rsidP="00E12491">
      <w:pPr>
        <w:pStyle w:val="FootnoteText"/>
        <w:rPr>
          <w:del w:id="356" w:author="Hadas" w:date="2015-10-22T19:04:00Z"/>
          <w:rFonts w:asciiTheme="minorBidi" w:hAnsiTheme="minorBidi" w:cstheme="minorBidi"/>
        </w:rPr>
      </w:pPr>
      <w:del w:id="357" w:author="Hadas" w:date="2015-10-22T19:04:00Z">
        <w:r w:rsidRPr="00936ACB" w:rsidDel="00E07874">
          <w:rPr>
            <w:rStyle w:val="FootnoteReference"/>
            <w:rFonts w:asciiTheme="minorBidi" w:eastAsiaTheme="majorEastAsia" w:hAnsiTheme="minorBidi" w:cstheme="minorBidi"/>
          </w:rPr>
          <w:footnoteRef/>
        </w:r>
        <w:r w:rsidRPr="00936ACB" w:rsidDel="00E07874">
          <w:rPr>
            <w:rFonts w:asciiTheme="minorBidi" w:hAnsiTheme="minorBidi" w:cstheme="minorBidi"/>
            <w:rtl/>
          </w:rPr>
          <w:delText xml:space="preserve"> י"פ התשנ"ב, עמ' 4687 (4714)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F7" w:rsidRPr="00E12491" w:rsidRDefault="00E253F7" w:rsidP="00E12491">
    <w:pPr>
      <w:jc w:val="center"/>
      <w:rPr>
        <w:rFonts w:asciiTheme="minorBidi" w:hAnsiTheme="minorBidi" w:cstheme="minorBidi"/>
        <w:b/>
        <w:bCs/>
        <w:sz w:val="28"/>
        <w:szCs w:val="28"/>
        <w:highlight w:val="lightGray"/>
        <w:rtl/>
      </w:rPr>
    </w:pPr>
    <w:r>
      <w:rPr>
        <w:rFonts w:asciiTheme="minorBidi" w:hAnsiTheme="minorBidi" w:cstheme="minorBidi"/>
        <w:b/>
        <w:bCs/>
        <w:sz w:val="28"/>
        <w:szCs w:val="28"/>
        <w:highlight w:val="lightGray"/>
        <w:rtl/>
      </w:rPr>
      <w:t>-</w:t>
    </w:r>
    <w:r w:rsidRPr="00E12491">
      <w:rPr>
        <w:rFonts w:asciiTheme="minorBidi" w:hAnsiTheme="minorBidi" w:cstheme="minorBidi"/>
        <w:b/>
        <w:bCs/>
        <w:sz w:val="28"/>
        <w:szCs w:val="28"/>
        <w:highlight w:val="lightGray"/>
        <w:rtl/>
      </w:rPr>
      <w:t>- נוסח משולב לא רשמי --</w:t>
    </w:r>
  </w:p>
  <w:p w:rsidR="00E253F7" w:rsidRPr="00E12491" w:rsidRDefault="00E253F7" w:rsidP="00E12491">
    <w:pPr>
      <w:jc w:val="center"/>
      <w:rPr>
        <w:rFonts w:asciiTheme="minorBidi" w:hAnsiTheme="minorBidi" w:cstheme="minorBidi"/>
        <w:highlight w:val="lightGray"/>
        <w:rtl/>
      </w:rPr>
    </w:pPr>
    <w:r w:rsidRPr="00E12491">
      <w:rPr>
        <w:rFonts w:asciiTheme="minorBidi" w:hAnsiTheme="minorBidi" w:cstheme="minorBidi"/>
        <w:b/>
        <w:bCs/>
        <w:highlight w:val="lightGray"/>
        <w:u w:val="double"/>
        <w:rtl/>
      </w:rPr>
      <w:t>לתשומת-לב</w:t>
    </w:r>
    <w:r w:rsidRPr="00E12491">
      <w:rPr>
        <w:rFonts w:asciiTheme="minorBidi" w:hAnsiTheme="minorBidi" w:cstheme="minorBidi"/>
        <w:highlight w:val="lightGray"/>
        <w:rtl/>
      </w:rPr>
      <w:t>: במקרה של שוני בין נוסח זה לנוסח שפורסם ברשומות -</w:t>
    </w:r>
  </w:p>
  <w:p w:rsidR="00E253F7" w:rsidRPr="00E12491" w:rsidRDefault="00E253F7" w:rsidP="00E12491">
    <w:pPr>
      <w:jc w:val="center"/>
      <w:rPr>
        <w:rFonts w:asciiTheme="minorBidi" w:hAnsiTheme="minorBidi" w:cstheme="minorBidi"/>
        <w:rtl/>
      </w:rPr>
    </w:pPr>
    <w:r w:rsidRPr="00E12491">
      <w:rPr>
        <w:rFonts w:asciiTheme="minorBidi" w:hAnsiTheme="minorBidi" w:cstheme="minorBidi"/>
        <w:highlight w:val="lightGray"/>
        <w:rtl/>
      </w:rPr>
      <w:t>הפרסום ברשומות מחייב.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F43"/>
    <w:multiLevelType w:val="hybridMultilevel"/>
    <w:tmpl w:val="104CB6C6"/>
    <w:lvl w:ilvl="0" w:tplc="1B8AFE28">
      <w:start w:val="1"/>
      <w:numFmt w:val="decimal"/>
      <w:lvlText w:val="(%1)"/>
      <w:lvlJc w:val="left"/>
      <w:pPr>
        <w:ind w:left="1080" w:hanging="360"/>
      </w:pPr>
      <w:rPr>
        <w:rFonts w:hint="default"/>
      </w:rPr>
    </w:lvl>
    <w:lvl w:ilvl="1" w:tplc="16E491C6">
      <w:start w:val="1"/>
      <w:numFmt w:val="hebrew1"/>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6663B"/>
    <w:multiLevelType w:val="hybridMultilevel"/>
    <w:tmpl w:val="87FC5158"/>
    <w:lvl w:ilvl="0" w:tplc="1B8AFE28">
      <w:start w:val="1"/>
      <w:numFmt w:val="decimal"/>
      <w:lvlText w:val="(%1)"/>
      <w:lvlJc w:val="left"/>
      <w:pPr>
        <w:ind w:left="360" w:hanging="360"/>
      </w:pPr>
      <w:rPr>
        <w:rFonts w:hint="default"/>
      </w:rPr>
    </w:lvl>
    <w:lvl w:ilvl="1" w:tplc="1B8AFE28">
      <w:start w:val="1"/>
      <w:numFmt w:val="decimal"/>
      <w:lvlText w:val="(%2)"/>
      <w:lvlJc w:val="left"/>
      <w:pPr>
        <w:ind w:left="785" w:hanging="360"/>
      </w:pPr>
      <w:rPr>
        <w:rFonts w:hint="default"/>
      </w:rPr>
    </w:lvl>
    <w:lvl w:ilvl="2" w:tplc="EF8EE09A">
      <w:start w:val="1"/>
      <w:numFmt w:val="hebrew1"/>
      <w:lvlText w:val="(%3)"/>
      <w:lvlJc w:val="left"/>
      <w:pPr>
        <w:ind w:left="1636" w:hanging="360"/>
      </w:pPr>
      <w:rPr>
        <w:rFonts w:hint="default"/>
        <w:lang w:val="en-U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7C13"/>
    <w:multiLevelType w:val="hybridMultilevel"/>
    <w:tmpl w:val="7576CCAE"/>
    <w:lvl w:ilvl="0" w:tplc="CAEC4726">
      <w:start w:val="1"/>
      <w:numFmt w:val="decimal"/>
      <w:lvlText w:val="(%1)"/>
      <w:lvlJc w:val="left"/>
      <w:pPr>
        <w:ind w:left="720" w:hanging="360"/>
      </w:pPr>
      <w:rPr>
        <w:rFonts w:hint="default"/>
      </w:rPr>
    </w:lvl>
    <w:lvl w:ilvl="1" w:tplc="AF12E86E">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F7C04"/>
    <w:multiLevelType w:val="hybridMultilevel"/>
    <w:tmpl w:val="095C4EDE"/>
    <w:lvl w:ilvl="0" w:tplc="1B8AFE2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154122D3"/>
    <w:multiLevelType w:val="hybridMultilevel"/>
    <w:tmpl w:val="DEF04984"/>
    <w:lvl w:ilvl="0" w:tplc="9912C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F63A6"/>
    <w:multiLevelType w:val="hybridMultilevel"/>
    <w:tmpl w:val="ADE844B8"/>
    <w:lvl w:ilvl="0" w:tplc="04090013">
      <w:start w:val="1"/>
      <w:numFmt w:val="hebrew1"/>
      <w:lvlText w:val="%1."/>
      <w:lvlJc w:val="center"/>
      <w:pPr>
        <w:ind w:left="1494" w:hanging="360"/>
      </w:pPr>
    </w:lvl>
    <w:lvl w:ilvl="1" w:tplc="A4643EB4">
      <w:start w:val="1"/>
      <w:numFmt w:val="decimal"/>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306B27AA"/>
    <w:multiLevelType w:val="hybridMultilevel"/>
    <w:tmpl w:val="A30A4B2C"/>
    <w:lvl w:ilvl="0" w:tplc="16E491C6">
      <w:start w:val="1"/>
      <w:numFmt w:val="hebrew1"/>
      <w:lvlText w:val="(%1)"/>
      <w:lvlJc w:val="left"/>
      <w:pPr>
        <w:ind w:left="1080" w:hanging="360"/>
      </w:pPr>
      <w:rPr>
        <w:rFonts w:hint="default"/>
      </w:rPr>
    </w:lvl>
    <w:lvl w:ilvl="1" w:tplc="1B8AFE28">
      <w:start w:val="1"/>
      <w:numFmt w:val="decimal"/>
      <w:lvlText w:val="(%2)"/>
      <w:lvlJc w:val="left"/>
      <w:pPr>
        <w:ind w:left="1800" w:hanging="360"/>
      </w:pPr>
      <w:rPr>
        <w:rFonts w:hint="default"/>
      </w:rPr>
    </w:lvl>
    <w:lvl w:ilvl="2" w:tplc="04090013">
      <w:start w:val="1"/>
      <w:numFmt w:val="hebrew1"/>
      <w:lvlText w:val="%3."/>
      <w:lvlJc w:val="center"/>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F5729"/>
    <w:multiLevelType w:val="hybridMultilevel"/>
    <w:tmpl w:val="55AC3904"/>
    <w:lvl w:ilvl="0" w:tplc="16E491C6">
      <w:start w:val="1"/>
      <w:numFmt w:val="hebrew1"/>
      <w:lvlText w:val="(%1)"/>
      <w:lvlJc w:val="left"/>
      <w:pPr>
        <w:ind w:left="1777" w:hanging="360"/>
      </w:pPr>
      <w:rPr>
        <w:rFonts w:hint="default"/>
      </w:rPr>
    </w:lvl>
    <w:lvl w:ilvl="1" w:tplc="C122A8F8">
      <w:start w:val="1"/>
      <w:numFmt w:val="decimal"/>
      <w:lvlText w:val="(%2)"/>
      <w:lvlJc w:val="left"/>
      <w:pPr>
        <w:ind w:left="1636" w:hanging="360"/>
      </w:pPr>
      <w:rPr>
        <w:rFonts w:hint="default"/>
        <w:lang w:bidi="he-IL"/>
      </w:r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8" w15:restartNumberingAfterBreak="0">
    <w:nsid w:val="3E046928"/>
    <w:multiLevelType w:val="hybridMultilevel"/>
    <w:tmpl w:val="F3EC4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F1170F"/>
    <w:multiLevelType w:val="hybridMultilevel"/>
    <w:tmpl w:val="EA1E4020"/>
    <w:lvl w:ilvl="0" w:tplc="16E491C6">
      <w:start w:val="1"/>
      <w:numFmt w:val="hebrew1"/>
      <w:lvlText w:val="(%1)"/>
      <w:lvlJc w:val="left"/>
      <w:pPr>
        <w:ind w:left="1080" w:hanging="360"/>
      </w:pPr>
      <w:rPr>
        <w:rFonts w:hint="default"/>
      </w:rPr>
    </w:lvl>
    <w:lvl w:ilvl="1" w:tplc="589A643A">
      <w:start w:val="1"/>
      <w:numFmt w:val="decimal"/>
      <w:lvlText w:val="(%2)"/>
      <w:lvlJc w:val="left"/>
      <w:pPr>
        <w:ind w:left="786"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9800AA"/>
    <w:multiLevelType w:val="hybridMultilevel"/>
    <w:tmpl w:val="71684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395E17"/>
    <w:multiLevelType w:val="hybridMultilevel"/>
    <w:tmpl w:val="DD302F5A"/>
    <w:lvl w:ilvl="0" w:tplc="96CC86B4">
      <w:start w:val="1"/>
      <w:numFmt w:val="decimal"/>
      <w:lvlText w:val="(%1)"/>
      <w:lvlJc w:val="left"/>
      <w:pPr>
        <w:ind w:left="1490" w:hanging="360"/>
      </w:pPr>
      <w:rPr>
        <w:rFonts w:cs="Narkisim"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2" w15:restartNumberingAfterBreak="0">
    <w:nsid w:val="5E4A151A"/>
    <w:multiLevelType w:val="hybridMultilevel"/>
    <w:tmpl w:val="89483998"/>
    <w:lvl w:ilvl="0" w:tplc="06484F14">
      <w:start w:val="1"/>
      <w:numFmt w:val="decimal"/>
      <w:lvlText w:val="%1."/>
      <w:lvlJc w:val="left"/>
      <w:pPr>
        <w:ind w:left="360" w:hanging="360"/>
      </w:pPr>
      <w:rPr>
        <w:color w:val="auto"/>
      </w:rPr>
    </w:lvl>
    <w:lvl w:ilvl="1" w:tplc="96CC86B4">
      <w:start w:val="1"/>
      <w:numFmt w:val="decimal"/>
      <w:lvlText w:val="(%2)"/>
      <w:lvlJc w:val="left"/>
      <w:pPr>
        <w:ind w:left="1494" w:hanging="360"/>
      </w:pPr>
      <w:rPr>
        <w:rFonts w:cs="Narkisim" w:hint="default"/>
        <w:sz w:val="24"/>
      </w:rPr>
    </w:lvl>
    <w:lvl w:ilvl="2" w:tplc="006A2B86">
      <w:start w:val="1"/>
      <w:numFmt w:val="hebrew1"/>
      <w:lvlText w:val="(%3)"/>
      <w:lvlJc w:val="left"/>
      <w:pPr>
        <w:ind w:left="180" w:hanging="180"/>
      </w:pPr>
      <w:rPr>
        <w:rFonts w:asciiTheme="minorBidi" w:hAnsiTheme="minorBid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96ED7"/>
    <w:multiLevelType w:val="hybridMultilevel"/>
    <w:tmpl w:val="1888747E"/>
    <w:lvl w:ilvl="0" w:tplc="CE228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847FC1"/>
    <w:multiLevelType w:val="hybridMultilevel"/>
    <w:tmpl w:val="FDF08AFE"/>
    <w:lvl w:ilvl="0" w:tplc="1B8A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953147"/>
    <w:multiLevelType w:val="hybridMultilevel"/>
    <w:tmpl w:val="5720C7FC"/>
    <w:lvl w:ilvl="0" w:tplc="16E491C6">
      <w:start w:val="1"/>
      <w:numFmt w:val="hebrew1"/>
      <w:lvlText w:val="(%1)"/>
      <w:lvlJc w:val="left"/>
      <w:pPr>
        <w:ind w:left="1440" w:hanging="360"/>
      </w:pPr>
      <w:rPr>
        <w:rFonts w:hint="default"/>
      </w:rPr>
    </w:lvl>
    <w:lvl w:ilvl="1" w:tplc="B9CAF4E0">
      <w:start w:val="1"/>
      <w:numFmt w:val="decimal"/>
      <w:lvlText w:val="(%2)"/>
      <w:lvlJc w:val="left"/>
      <w:pPr>
        <w:ind w:left="2160" w:hanging="360"/>
      </w:pPr>
      <w:rPr>
        <w:rFonts w:hint="default"/>
      </w:rPr>
    </w:lvl>
    <w:lvl w:ilvl="2" w:tplc="16E491C6">
      <w:start w:val="1"/>
      <w:numFmt w:val="hebrew1"/>
      <w:lvlText w:val="(%3)"/>
      <w:lvlJc w:val="left"/>
      <w:pPr>
        <w:ind w:left="1314"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5"/>
  </w:num>
  <w:num w:numId="4">
    <w:abstractNumId w:val="7"/>
  </w:num>
  <w:num w:numId="5">
    <w:abstractNumId w:val="9"/>
  </w:num>
  <w:num w:numId="6">
    <w:abstractNumId w:val="3"/>
  </w:num>
  <w:num w:numId="7">
    <w:abstractNumId w:val="6"/>
  </w:num>
  <w:num w:numId="8">
    <w:abstractNumId w:val="14"/>
  </w:num>
  <w:num w:numId="9">
    <w:abstractNumId w:val="1"/>
  </w:num>
  <w:num w:numId="10">
    <w:abstractNumId w:val="11"/>
  </w:num>
  <w:num w:numId="11">
    <w:abstractNumId w:val="15"/>
  </w:num>
  <w:num w:numId="12">
    <w:abstractNumId w:val="8"/>
  </w:num>
  <w:num w:numId="13">
    <w:abstractNumId w:val="10"/>
  </w:num>
  <w:num w:numId="14">
    <w:abstractNumId w:val="2"/>
  </w:num>
  <w:num w:numId="15">
    <w:abstractNumId w:val="13"/>
  </w:num>
  <w:num w:numId="16">
    <w:abstractNumId w:val="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a Ivry-Omer">
    <w15:presenceInfo w15:providerId="None" w15:userId="Dina Ivry-O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F7"/>
    <w:rsid w:val="00001551"/>
    <w:rsid w:val="00026A81"/>
    <w:rsid w:val="00034367"/>
    <w:rsid w:val="00067198"/>
    <w:rsid w:val="00082498"/>
    <w:rsid w:val="000E7F77"/>
    <w:rsid w:val="00151D1A"/>
    <w:rsid w:val="001647CD"/>
    <w:rsid w:val="001E7E3A"/>
    <w:rsid w:val="0022293A"/>
    <w:rsid w:val="002459EA"/>
    <w:rsid w:val="002F06D9"/>
    <w:rsid w:val="00341BF7"/>
    <w:rsid w:val="003D3662"/>
    <w:rsid w:val="003E1108"/>
    <w:rsid w:val="00462624"/>
    <w:rsid w:val="004E64B3"/>
    <w:rsid w:val="00513FAC"/>
    <w:rsid w:val="00521C3B"/>
    <w:rsid w:val="00522544"/>
    <w:rsid w:val="0063350C"/>
    <w:rsid w:val="00674A13"/>
    <w:rsid w:val="007D4296"/>
    <w:rsid w:val="00806B57"/>
    <w:rsid w:val="00852455"/>
    <w:rsid w:val="00867819"/>
    <w:rsid w:val="008B6825"/>
    <w:rsid w:val="008D7A45"/>
    <w:rsid w:val="008F14F7"/>
    <w:rsid w:val="00936ACB"/>
    <w:rsid w:val="00980667"/>
    <w:rsid w:val="00A76A82"/>
    <w:rsid w:val="00A83F9E"/>
    <w:rsid w:val="00AE6C2F"/>
    <w:rsid w:val="00D3234E"/>
    <w:rsid w:val="00DA62DB"/>
    <w:rsid w:val="00DE27D7"/>
    <w:rsid w:val="00E12491"/>
    <w:rsid w:val="00E242C3"/>
    <w:rsid w:val="00E253F7"/>
    <w:rsid w:val="00E57253"/>
    <w:rsid w:val="00EA0F91"/>
    <w:rsid w:val="00F06754"/>
    <w:rsid w:val="00FA56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4B5E06-1571-4357-940C-3AF12BA5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91"/>
    <w:pPr>
      <w:bidi/>
      <w:spacing w:after="0" w:line="240" w:lineRule="auto"/>
    </w:pPr>
    <w:rPr>
      <w:rFonts w:ascii="Times New Roman" w:eastAsia="Times New Roman" w:hAnsi="Times New Roman" w:cs="Times New Roman"/>
      <w:sz w:val="24"/>
      <w:szCs w:val="24"/>
      <w:lang w:eastAsia="he-IL"/>
    </w:rPr>
  </w:style>
  <w:style w:type="paragraph" w:styleId="Heading1">
    <w:name w:val="heading 1"/>
    <w:basedOn w:val="Normal"/>
    <w:next w:val="Normal"/>
    <w:link w:val="Heading1Char"/>
    <w:autoRedefine/>
    <w:qFormat/>
    <w:rsid w:val="00151D1A"/>
    <w:pPr>
      <w:keepNext/>
      <w:keepLines/>
      <w:widowControl w:val="0"/>
      <w:spacing w:before="480" w:after="240"/>
      <w:jc w:val="center"/>
      <w:outlineLvl w:val="0"/>
    </w:pPr>
    <w:rPr>
      <w:rFonts w:asciiTheme="majorHAnsi" w:eastAsiaTheme="majorEastAsia" w:hAnsiTheme="majorHAnsi" w:cs="Arial"/>
      <w:b/>
      <w:bCs/>
      <w:sz w:val="32"/>
      <w:szCs w:val="32"/>
    </w:rPr>
  </w:style>
  <w:style w:type="paragraph" w:styleId="Heading2">
    <w:name w:val="heading 2"/>
    <w:basedOn w:val="Normal"/>
    <w:next w:val="Normal"/>
    <w:link w:val="Heading2Char"/>
    <w:autoRedefine/>
    <w:unhideWhenUsed/>
    <w:qFormat/>
    <w:rsid w:val="00A83F9E"/>
    <w:pPr>
      <w:keepNext/>
      <w:keepLines/>
      <w:widowControl w:val="0"/>
      <w:spacing w:before="280" w:after="240" w:line="480" w:lineRule="auto"/>
      <w:outlineLvl w:val="1"/>
    </w:pPr>
    <w:rPr>
      <w:rFonts w:asciiTheme="majorHAnsi" w:eastAsiaTheme="majorEastAsia" w:hAnsiTheme="majorHAnsi" w:cs="Arial"/>
      <w:bCs/>
      <w:sz w:val="26"/>
      <w:szCs w:val="26"/>
    </w:rPr>
  </w:style>
  <w:style w:type="paragraph" w:styleId="Heading3">
    <w:name w:val="heading 3"/>
    <w:basedOn w:val="Normal"/>
    <w:next w:val="Normal"/>
    <w:link w:val="Heading3Char"/>
    <w:autoRedefine/>
    <w:uiPriority w:val="9"/>
    <w:semiHidden/>
    <w:unhideWhenUsed/>
    <w:qFormat/>
    <w:rsid w:val="00E242C3"/>
    <w:pPr>
      <w:keepNext/>
      <w:keepLines/>
      <w:widowControl w:val="0"/>
      <w:bidi w:val="0"/>
      <w:spacing w:before="40"/>
      <w:outlineLvl w:val="2"/>
    </w:pPr>
    <w:rPr>
      <w:rFonts w:asciiTheme="majorHAnsi" w:eastAsiaTheme="majorEastAsia" w:hAnsiTheme="majorHAnsi" w:cs="Arial"/>
      <w:iCs/>
    </w:rPr>
  </w:style>
  <w:style w:type="paragraph" w:styleId="Heading4">
    <w:name w:val="heading 4"/>
    <w:basedOn w:val="Normal"/>
    <w:next w:val="Normal"/>
    <w:link w:val="Heading4Char"/>
    <w:autoRedefine/>
    <w:uiPriority w:val="9"/>
    <w:unhideWhenUsed/>
    <w:qFormat/>
    <w:rsid w:val="00082498"/>
    <w:pPr>
      <w:keepNext/>
      <w:keepLines/>
      <w:spacing w:before="280" w:after="240" w:line="276" w:lineRule="auto"/>
      <w:outlineLvl w:val="3"/>
    </w:pPr>
    <w:rPr>
      <w:rFonts w:asciiTheme="majorHAnsi" w:eastAsiaTheme="majorEastAsia" w:hAnsiTheme="majorHAnsi" w:cs="Arial"/>
      <w:i/>
      <w:iCs/>
    </w:rPr>
  </w:style>
  <w:style w:type="paragraph" w:styleId="Heading5">
    <w:name w:val="heading 5"/>
    <w:basedOn w:val="Normal"/>
    <w:next w:val="Normal"/>
    <w:link w:val="Heading5Char"/>
    <w:autoRedefine/>
    <w:uiPriority w:val="9"/>
    <w:unhideWhenUsed/>
    <w:qFormat/>
    <w:rsid w:val="00082498"/>
    <w:pPr>
      <w:keepNext/>
      <w:keepLines/>
      <w:spacing w:before="40" w:line="276" w:lineRule="auto"/>
      <w:ind w:left="720"/>
      <w:outlineLvl w:val="4"/>
    </w:pPr>
    <w:rPr>
      <w:rFonts w:asciiTheme="majorHAnsi" w:eastAsiaTheme="majorEastAsia" w:hAnsiTheme="majorHAnsi" w:cs="Arial"/>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D1A"/>
    <w:rPr>
      <w:rFonts w:asciiTheme="majorHAnsi" w:eastAsiaTheme="majorEastAsia" w:hAnsiTheme="majorHAnsi" w:cs="Arial"/>
      <w:b/>
      <w:bCs/>
      <w:sz w:val="32"/>
      <w:szCs w:val="32"/>
      <w:lang w:eastAsia="he-IL"/>
    </w:rPr>
  </w:style>
  <w:style w:type="character" w:styleId="Strong">
    <w:name w:val="Strong"/>
    <w:basedOn w:val="DefaultParagraphFont"/>
    <w:uiPriority w:val="22"/>
    <w:qFormat/>
    <w:rsid w:val="00852455"/>
    <w:rPr>
      <w:rFonts w:cs="Arial"/>
      <w:b/>
      <w:bCs/>
      <w:szCs w:val="24"/>
    </w:rPr>
  </w:style>
  <w:style w:type="character" w:customStyle="1" w:styleId="Heading2Char">
    <w:name w:val="Heading 2 Char"/>
    <w:basedOn w:val="DefaultParagraphFont"/>
    <w:link w:val="Heading2"/>
    <w:rsid w:val="00A83F9E"/>
    <w:rPr>
      <w:rFonts w:asciiTheme="majorHAnsi" w:eastAsiaTheme="majorEastAsia" w:hAnsiTheme="majorHAnsi" w:cs="Arial"/>
      <w:bCs/>
      <w:sz w:val="26"/>
      <w:szCs w:val="26"/>
      <w:lang w:eastAsia="he-IL"/>
    </w:rPr>
  </w:style>
  <w:style w:type="character" w:customStyle="1" w:styleId="Heading3Char">
    <w:name w:val="Heading 3 Char"/>
    <w:basedOn w:val="DefaultParagraphFont"/>
    <w:link w:val="Heading3"/>
    <w:uiPriority w:val="9"/>
    <w:semiHidden/>
    <w:rsid w:val="00E242C3"/>
    <w:rPr>
      <w:rFonts w:asciiTheme="majorHAnsi" w:eastAsiaTheme="majorEastAsia" w:hAnsiTheme="majorHAnsi" w:cs="Arial"/>
      <w:iCs/>
      <w:sz w:val="24"/>
      <w:szCs w:val="24"/>
    </w:rPr>
  </w:style>
  <w:style w:type="character" w:customStyle="1" w:styleId="Heading4Char">
    <w:name w:val="Heading 4 Char"/>
    <w:basedOn w:val="DefaultParagraphFont"/>
    <w:link w:val="Heading4"/>
    <w:uiPriority w:val="9"/>
    <w:rsid w:val="00082498"/>
    <w:rPr>
      <w:rFonts w:asciiTheme="majorHAnsi" w:eastAsiaTheme="majorEastAsia" w:hAnsiTheme="majorHAnsi" w:cs="Arial"/>
      <w:i/>
      <w:iCs/>
      <w:szCs w:val="24"/>
    </w:rPr>
  </w:style>
  <w:style w:type="character" w:customStyle="1" w:styleId="Heading5Char">
    <w:name w:val="Heading 5 Char"/>
    <w:basedOn w:val="DefaultParagraphFont"/>
    <w:link w:val="Heading5"/>
    <w:uiPriority w:val="9"/>
    <w:rsid w:val="00082498"/>
    <w:rPr>
      <w:rFonts w:asciiTheme="majorHAnsi" w:eastAsiaTheme="majorEastAsia" w:hAnsiTheme="majorHAnsi" w:cs="Arial"/>
      <w:iCs/>
      <w:szCs w:val="24"/>
    </w:rPr>
  </w:style>
  <w:style w:type="paragraph" w:styleId="Header">
    <w:name w:val="header"/>
    <w:basedOn w:val="Normal"/>
    <w:link w:val="HeaderChar"/>
    <w:rsid w:val="00E12491"/>
    <w:pPr>
      <w:tabs>
        <w:tab w:val="center" w:pos="4153"/>
        <w:tab w:val="right" w:pos="8306"/>
      </w:tabs>
    </w:pPr>
  </w:style>
  <w:style w:type="character" w:customStyle="1" w:styleId="HeaderChar">
    <w:name w:val="Header Char"/>
    <w:basedOn w:val="DefaultParagraphFont"/>
    <w:link w:val="Header"/>
    <w:rsid w:val="00E12491"/>
    <w:rPr>
      <w:rFonts w:ascii="Times New Roman" w:eastAsia="Times New Roman" w:hAnsi="Times New Roman" w:cs="Times New Roman"/>
      <w:sz w:val="24"/>
      <w:szCs w:val="24"/>
      <w:lang w:eastAsia="he-IL"/>
    </w:rPr>
  </w:style>
  <w:style w:type="paragraph" w:styleId="Footer">
    <w:name w:val="footer"/>
    <w:basedOn w:val="Normal"/>
    <w:link w:val="FooterChar"/>
    <w:rsid w:val="00E12491"/>
    <w:pPr>
      <w:tabs>
        <w:tab w:val="center" w:pos="4153"/>
        <w:tab w:val="right" w:pos="8306"/>
      </w:tabs>
    </w:pPr>
  </w:style>
  <w:style w:type="character" w:customStyle="1" w:styleId="FooterChar">
    <w:name w:val="Footer Char"/>
    <w:basedOn w:val="DefaultParagraphFont"/>
    <w:link w:val="Footer"/>
    <w:rsid w:val="00E12491"/>
    <w:rPr>
      <w:rFonts w:ascii="Times New Roman" w:eastAsia="Times New Roman" w:hAnsi="Times New Roman" w:cs="Times New Roman"/>
      <w:sz w:val="24"/>
      <w:szCs w:val="24"/>
      <w:lang w:eastAsia="he-IL"/>
    </w:rPr>
  </w:style>
  <w:style w:type="character" w:styleId="Hyperlink">
    <w:name w:val="Hyperlink"/>
    <w:rsid w:val="00E12491"/>
    <w:rPr>
      <w:color w:val="0000FF"/>
      <w:u w:val="single"/>
    </w:rPr>
  </w:style>
  <w:style w:type="paragraph" w:customStyle="1" w:styleId="1">
    <w:name w:val="לוגו1"/>
    <w:basedOn w:val="Normal"/>
    <w:rsid w:val="00E12491"/>
    <w:pPr>
      <w:jc w:val="center"/>
    </w:pPr>
    <w:rPr>
      <w:rFonts w:cs="David Transparent"/>
    </w:rPr>
  </w:style>
  <w:style w:type="character" w:styleId="FootnoteReference">
    <w:name w:val="footnote reference"/>
    <w:semiHidden/>
    <w:rsid w:val="00E12491"/>
    <w:rPr>
      <w:vertAlign w:val="superscript"/>
    </w:rPr>
  </w:style>
  <w:style w:type="paragraph" w:styleId="Caption">
    <w:name w:val="caption"/>
    <w:basedOn w:val="Normal"/>
    <w:next w:val="Normal"/>
    <w:qFormat/>
    <w:rsid w:val="00E12491"/>
    <w:pPr>
      <w:ind w:left="720"/>
      <w:jc w:val="both"/>
    </w:pPr>
    <w:rPr>
      <w:rFonts w:cs="Narkisim"/>
      <w:sz w:val="26"/>
      <w:u w:val="single"/>
    </w:rPr>
  </w:style>
  <w:style w:type="paragraph" w:styleId="BodyText3">
    <w:name w:val="Body Text 3"/>
    <w:basedOn w:val="Normal"/>
    <w:link w:val="BodyText3Char"/>
    <w:rsid w:val="00E12491"/>
    <w:pPr>
      <w:spacing w:after="120"/>
    </w:pPr>
    <w:rPr>
      <w:rFonts w:cs="Narkisim"/>
      <w:sz w:val="16"/>
      <w:szCs w:val="16"/>
    </w:rPr>
  </w:style>
  <w:style w:type="character" w:customStyle="1" w:styleId="BodyText3Char">
    <w:name w:val="Body Text 3 Char"/>
    <w:basedOn w:val="DefaultParagraphFont"/>
    <w:link w:val="BodyText3"/>
    <w:rsid w:val="00E12491"/>
    <w:rPr>
      <w:rFonts w:ascii="Times New Roman" w:eastAsia="Times New Roman" w:hAnsi="Times New Roman" w:cs="Narkisim"/>
      <w:sz w:val="16"/>
      <w:szCs w:val="16"/>
      <w:lang w:eastAsia="he-IL"/>
    </w:rPr>
  </w:style>
  <w:style w:type="paragraph" w:styleId="FootnoteText">
    <w:name w:val="footnote text"/>
    <w:basedOn w:val="Normal"/>
    <w:link w:val="FootnoteTextChar"/>
    <w:semiHidden/>
    <w:rsid w:val="00E12491"/>
    <w:pPr>
      <w:spacing w:line="360" w:lineRule="auto"/>
      <w:jc w:val="both"/>
    </w:pPr>
    <w:rPr>
      <w:rFonts w:cs="David"/>
      <w:sz w:val="20"/>
      <w:szCs w:val="20"/>
    </w:rPr>
  </w:style>
  <w:style w:type="character" w:customStyle="1" w:styleId="FootnoteTextChar">
    <w:name w:val="Footnote Text Char"/>
    <w:basedOn w:val="DefaultParagraphFont"/>
    <w:link w:val="FootnoteText"/>
    <w:semiHidden/>
    <w:rsid w:val="00E12491"/>
    <w:rPr>
      <w:rFonts w:ascii="Times New Roman" w:eastAsia="Times New Roman" w:hAnsi="Times New Roman" w:cs="David"/>
      <w:sz w:val="20"/>
      <w:szCs w:val="20"/>
      <w:lang w:eastAsia="he-IL"/>
    </w:rPr>
  </w:style>
  <w:style w:type="character" w:styleId="PageNumber">
    <w:name w:val="page number"/>
    <w:basedOn w:val="DefaultParagraphFont"/>
    <w:rsid w:val="00E12491"/>
  </w:style>
  <w:style w:type="paragraph" w:styleId="PlainText">
    <w:name w:val="Plain Text"/>
    <w:basedOn w:val="Normal"/>
    <w:link w:val="PlainTextChar"/>
    <w:rsid w:val="00E12491"/>
    <w:rPr>
      <w:rFonts w:ascii="Courier New" w:hAnsi="Courier New" w:cs="Courier New"/>
      <w:sz w:val="20"/>
      <w:szCs w:val="20"/>
      <w:lang w:eastAsia="en-US"/>
    </w:rPr>
  </w:style>
  <w:style w:type="character" w:customStyle="1" w:styleId="PlainTextChar">
    <w:name w:val="Plain Text Char"/>
    <w:basedOn w:val="DefaultParagraphFont"/>
    <w:link w:val="PlainText"/>
    <w:rsid w:val="00E12491"/>
    <w:rPr>
      <w:rFonts w:ascii="Courier New" w:eastAsia="Times New Roman" w:hAnsi="Courier New" w:cs="Courier New"/>
      <w:sz w:val="20"/>
      <w:szCs w:val="20"/>
    </w:rPr>
  </w:style>
  <w:style w:type="paragraph" w:customStyle="1" w:styleId="10">
    <w:name w:val="פיסקת רשימה1"/>
    <w:basedOn w:val="Normal"/>
    <w:qFormat/>
    <w:rsid w:val="00E12491"/>
    <w:pPr>
      <w:ind w:left="720"/>
    </w:pPr>
  </w:style>
  <w:style w:type="paragraph" w:customStyle="1" w:styleId="2">
    <w:name w:val="פיסקת רשימה2"/>
    <w:basedOn w:val="Normal"/>
    <w:qFormat/>
    <w:rsid w:val="00E12491"/>
    <w:pPr>
      <w:ind w:left="720"/>
      <w:contextualSpacing/>
    </w:pPr>
  </w:style>
  <w:style w:type="paragraph" w:styleId="ListParagraph">
    <w:name w:val="List Paragraph"/>
    <w:basedOn w:val="Normal"/>
    <w:uiPriority w:val="34"/>
    <w:qFormat/>
    <w:rsid w:val="00E12491"/>
    <w:pPr>
      <w:ind w:left="720"/>
    </w:pPr>
  </w:style>
  <w:style w:type="paragraph" w:styleId="BalloonText">
    <w:name w:val="Balloon Text"/>
    <w:basedOn w:val="Normal"/>
    <w:link w:val="BalloonTextChar"/>
    <w:rsid w:val="00E12491"/>
    <w:rPr>
      <w:rFonts w:ascii="Tahoma" w:hAnsi="Tahoma" w:cs="Tahoma"/>
      <w:sz w:val="16"/>
      <w:szCs w:val="16"/>
    </w:rPr>
  </w:style>
  <w:style w:type="character" w:customStyle="1" w:styleId="BalloonTextChar">
    <w:name w:val="Balloon Text Char"/>
    <w:basedOn w:val="DefaultParagraphFont"/>
    <w:link w:val="BalloonText"/>
    <w:rsid w:val="00E12491"/>
    <w:rPr>
      <w:rFonts w:ascii="Tahoma" w:eastAsia="Times New Roman" w:hAnsi="Tahoma" w:cs="Tahoma"/>
      <w:sz w:val="16"/>
      <w:szCs w:val="16"/>
      <w:lang w:eastAsia="he-IL"/>
    </w:rPr>
  </w:style>
  <w:style w:type="character" w:styleId="CommentReference">
    <w:name w:val="annotation reference"/>
    <w:rsid w:val="00E12491"/>
    <w:rPr>
      <w:sz w:val="16"/>
      <w:szCs w:val="16"/>
    </w:rPr>
  </w:style>
  <w:style w:type="paragraph" w:styleId="CommentText">
    <w:name w:val="annotation text"/>
    <w:basedOn w:val="Normal"/>
    <w:link w:val="CommentTextChar"/>
    <w:rsid w:val="00E12491"/>
    <w:rPr>
      <w:sz w:val="20"/>
      <w:szCs w:val="20"/>
    </w:rPr>
  </w:style>
  <w:style w:type="character" w:customStyle="1" w:styleId="CommentTextChar">
    <w:name w:val="Comment Text Char"/>
    <w:basedOn w:val="DefaultParagraphFont"/>
    <w:link w:val="CommentText"/>
    <w:rsid w:val="00E12491"/>
    <w:rPr>
      <w:rFonts w:ascii="Times New Roman" w:eastAsia="Times New Roman" w:hAnsi="Times New Roman" w:cs="Times New Roman"/>
      <w:sz w:val="20"/>
      <w:szCs w:val="20"/>
      <w:lang w:eastAsia="he-IL"/>
    </w:rPr>
  </w:style>
  <w:style w:type="paragraph" w:styleId="CommentSubject">
    <w:name w:val="annotation subject"/>
    <w:basedOn w:val="CommentText"/>
    <w:next w:val="CommentText"/>
    <w:link w:val="CommentSubjectChar"/>
    <w:rsid w:val="00E12491"/>
    <w:rPr>
      <w:b/>
      <w:bCs/>
    </w:rPr>
  </w:style>
  <w:style w:type="character" w:customStyle="1" w:styleId="CommentSubjectChar">
    <w:name w:val="Comment Subject Char"/>
    <w:basedOn w:val="CommentTextChar"/>
    <w:link w:val="CommentSubject"/>
    <w:rsid w:val="00E12491"/>
    <w:rPr>
      <w:rFonts w:ascii="Times New Roman" w:eastAsia="Times New Roman" w:hAnsi="Times New Roman" w:cs="Times New Roman"/>
      <w:b/>
      <w:bCs/>
      <w:sz w:val="20"/>
      <w:szCs w:val="20"/>
      <w:lang w:eastAsia="he-IL"/>
    </w:rPr>
  </w:style>
  <w:style w:type="paragraph" w:styleId="Revision">
    <w:name w:val="Revision"/>
    <w:hidden/>
    <w:uiPriority w:val="99"/>
    <w:semiHidden/>
    <w:rsid w:val="00E12491"/>
    <w:pPr>
      <w:spacing w:after="0" w:line="240" w:lineRule="auto"/>
    </w:pPr>
    <w:rPr>
      <w:rFonts w:ascii="Times New Roman" w:eastAsia="Times New Roman" w:hAnsi="Times New Roman" w:cs="Times New Roman"/>
      <w:sz w:val="24"/>
      <w:szCs w:val="24"/>
      <w:lang w:eastAsia="he-IL"/>
    </w:rPr>
  </w:style>
  <w:style w:type="paragraph" w:customStyle="1" w:styleId="p00">
    <w:name w:val="p00"/>
    <w:basedOn w:val="Normal"/>
    <w:rsid w:val="00E12491"/>
    <w:pPr>
      <w:bidi w:val="0"/>
      <w:spacing w:before="100" w:beforeAutospacing="1" w:after="100" w:afterAutospacing="1"/>
    </w:pPr>
    <w:rPr>
      <w:lang w:eastAsia="en-US"/>
    </w:rPr>
  </w:style>
  <w:style w:type="character" w:customStyle="1" w:styleId="default">
    <w:name w:val="default"/>
    <w:basedOn w:val="DefaultParagraphFont"/>
    <w:rsid w:val="00E12491"/>
  </w:style>
  <w:style w:type="paragraph" w:customStyle="1" w:styleId="p22">
    <w:name w:val="p22"/>
    <w:basedOn w:val="Normal"/>
    <w:rsid w:val="00E12491"/>
    <w:pPr>
      <w:bidi w:val="0"/>
      <w:spacing w:before="100" w:beforeAutospacing="1" w:after="100" w:afterAutospacing="1"/>
    </w:pPr>
    <w:rPr>
      <w:lang w:eastAsia="en-US"/>
    </w:rPr>
  </w:style>
  <w:style w:type="character" w:customStyle="1" w:styleId="apple-converted-space">
    <w:name w:val="apple-converted-space"/>
    <w:basedOn w:val="DefaultParagraphFont"/>
    <w:rsid w:val="00E12491"/>
  </w:style>
  <w:style w:type="table" w:styleId="TableGrid">
    <w:name w:val="Table Grid"/>
    <w:basedOn w:val="TableNormal"/>
    <w:uiPriority w:val="39"/>
    <w:rsid w:val="00341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35FB709FC83283479A4AD176CC3A3330" ma:contentTypeVersion="1" ma:contentTypeDescription="צור מסמך חדש." ma:contentTypeScope="" ma:versionID="91aa6a0a7045386bcd75ae57c310a253">
  <xsd:schema xmlns:xsd="http://www.w3.org/2001/XMLSchema" xmlns:xs="http://www.w3.org/2001/XMLSchema" xmlns:p="http://schemas.microsoft.com/office/2006/metadata/properties" xmlns:ns1="http://schemas.microsoft.com/sharepoint/v3" targetNamespace="http://schemas.microsoft.com/office/2006/metadata/properties" ma:root="true" ma:fieldsID="a7d9a4f930959049207f15a5cd6200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C99AC1-6CD8-426E-8202-D74685AE0143}"/>
</file>

<file path=customXml/itemProps2.xml><?xml version="1.0" encoding="utf-8"?>
<ds:datastoreItem xmlns:ds="http://schemas.openxmlformats.org/officeDocument/2006/customXml" ds:itemID="{8D5B3343-035D-4C26-BF94-EFBB4D1C6ABF}"/>
</file>

<file path=customXml/itemProps3.xml><?xml version="1.0" encoding="utf-8"?>
<ds:datastoreItem xmlns:ds="http://schemas.openxmlformats.org/officeDocument/2006/customXml" ds:itemID="{523CE504-19E2-4AD1-867E-307BAB26123E}"/>
</file>

<file path=customXml/itemProps4.xml><?xml version="1.0" encoding="utf-8"?>
<ds:datastoreItem xmlns:ds="http://schemas.openxmlformats.org/officeDocument/2006/customXml" ds:itemID="{45C63B15-7F38-4740-A712-32326C78BF86}"/>
</file>

<file path=docProps/app.xml><?xml version="1.0" encoding="utf-8"?>
<Properties xmlns="http://schemas.openxmlformats.org/officeDocument/2006/extended-properties" xmlns:vt="http://schemas.openxmlformats.org/officeDocument/2006/docPropsVTypes">
  <Template>Normal</Template>
  <TotalTime>1</TotalTime>
  <Pages>1</Pages>
  <Words>4372</Words>
  <Characters>20596</Characters>
  <Application>Microsoft Office Word</Application>
  <DocSecurity>0</DocSecurity>
  <Lines>572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מבחני תמיכה באמנות פלסטית  - להערות הציבור</dc:title>
  <dc:subject/>
  <dc:creator>Naomi</dc:creator>
  <cp:keywords>מבחני תמיכה באמנות פלסטית  - להערות הציבור מונגש</cp:keywords>
  <dc:description/>
  <cp:lastModifiedBy>Naomi</cp:lastModifiedBy>
  <cp:revision>5</cp:revision>
  <cp:lastPrinted>2016-02-16T11:56:00Z</cp:lastPrinted>
  <dcterms:created xsi:type="dcterms:W3CDTF">2016-02-16T11:54:00Z</dcterms:created>
  <dcterms:modified xsi:type="dcterms:W3CDTF">2016-02-16T11:56:00Z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0x01010035FB709FC83283479A4AD176CC3A3330</vt:lpwstr>
  </property>
</Properties>
</file>